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2A9D6" w14:textId="5E2B5643" w:rsidR="00F87CFE" w:rsidRPr="00F87CFE" w:rsidRDefault="00F87CFE" w:rsidP="00740D08">
      <w:pPr>
        <w:pStyle w:val="Title"/>
        <w:spacing w:after="120"/>
        <w:rPr>
          <w:rFonts w:ascii="Constantia" w:hAnsi="Constantia"/>
          <w:lang w:val="en-CA"/>
        </w:rPr>
      </w:pPr>
      <w:r w:rsidRPr="00F87CFE">
        <w:rPr>
          <w:rFonts w:ascii="Constantia" w:hAnsi="Constantia"/>
          <w:lang w:val="en-CA"/>
        </w:rPr>
        <w:t>Healthy Relationships</w:t>
      </w:r>
    </w:p>
    <w:p w14:paraId="0C2DB5F3" w14:textId="3F993390" w:rsidR="00955FA5" w:rsidRPr="00F87CFE" w:rsidRDefault="00740D08" w:rsidP="00740D08">
      <w:pPr>
        <w:pStyle w:val="Title"/>
        <w:spacing w:after="120"/>
        <w:rPr>
          <w:bCs/>
          <w:color w:val="365F91" w:themeColor="accent1" w:themeShade="BF"/>
          <w:spacing w:val="0"/>
          <w:kern w:val="0"/>
          <w:sz w:val="28"/>
          <w:szCs w:val="28"/>
        </w:rPr>
      </w:pPr>
      <w:r w:rsidRPr="00F87CFE">
        <w:rPr>
          <w:bCs/>
          <w:color w:val="365F91" w:themeColor="accent1" w:themeShade="BF"/>
          <w:spacing w:val="0"/>
          <w:kern w:val="0"/>
          <w:sz w:val="28"/>
          <w:szCs w:val="28"/>
        </w:rPr>
        <w:t>P</w:t>
      </w:r>
      <w:r w:rsidR="001C06F6" w:rsidRPr="00F87CFE">
        <w:rPr>
          <w:bCs/>
          <w:color w:val="365F91" w:themeColor="accent1" w:themeShade="BF"/>
          <w:spacing w:val="0"/>
          <w:kern w:val="0"/>
          <w:sz w:val="28"/>
          <w:szCs w:val="28"/>
        </w:rPr>
        <w:t xml:space="preserve">hysical and </w:t>
      </w:r>
      <w:r w:rsidRPr="00F87CFE">
        <w:rPr>
          <w:bCs/>
          <w:color w:val="365F91" w:themeColor="accent1" w:themeShade="BF"/>
          <w:spacing w:val="0"/>
          <w:kern w:val="0"/>
          <w:sz w:val="28"/>
          <w:szCs w:val="28"/>
        </w:rPr>
        <w:t>H</w:t>
      </w:r>
      <w:r w:rsidR="001C06F6" w:rsidRPr="00F87CFE">
        <w:rPr>
          <w:bCs/>
          <w:color w:val="365F91" w:themeColor="accent1" w:themeShade="BF"/>
          <w:spacing w:val="0"/>
          <w:kern w:val="0"/>
          <w:sz w:val="28"/>
          <w:szCs w:val="28"/>
        </w:rPr>
        <w:t xml:space="preserve">ealth </w:t>
      </w:r>
      <w:r w:rsidRPr="00F87CFE">
        <w:rPr>
          <w:bCs/>
          <w:color w:val="365F91" w:themeColor="accent1" w:themeShade="BF"/>
          <w:spacing w:val="0"/>
          <w:kern w:val="0"/>
          <w:sz w:val="28"/>
          <w:szCs w:val="28"/>
        </w:rPr>
        <w:t>E</w:t>
      </w:r>
      <w:r w:rsidR="001C06F6" w:rsidRPr="00F87CFE">
        <w:rPr>
          <w:bCs/>
          <w:color w:val="365F91" w:themeColor="accent1" w:themeShade="BF"/>
          <w:spacing w:val="0"/>
          <w:kern w:val="0"/>
          <w:sz w:val="28"/>
          <w:szCs w:val="28"/>
        </w:rPr>
        <w:t>ducation, Grades</w:t>
      </w:r>
      <w:r w:rsidRPr="00F87CFE">
        <w:rPr>
          <w:bCs/>
          <w:color w:val="365F91" w:themeColor="accent1" w:themeShade="BF"/>
          <w:spacing w:val="0"/>
          <w:kern w:val="0"/>
          <w:sz w:val="28"/>
          <w:szCs w:val="28"/>
        </w:rPr>
        <w:t xml:space="preserve"> 7-9</w:t>
      </w:r>
    </w:p>
    <w:p w14:paraId="50A9D2EA" w14:textId="07F1859E" w:rsidR="001C06F6" w:rsidRDefault="00F87CFE" w:rsidP="001C06F6">
      <w:pPr>
        <w:pStyle w:val="Heading1"/>
        <w:spacing w:before="0"/>
        <w:rPr>
          <w:b w:val="0"/>
        </w:rPr>
      </w:pPr>
      <w:r w:rsidRPr="00F87CFE">
        <w:rPr>
          <w:b w:val="0"/>
        </w:rPr>
        <w:t>By Josh Ogilvie</w:t>
      </w:r>
    </w:p>
    <w:p w14:paraId="3C80D3D1" w14:textId="77777777" w:rsidR="00F87CFE" w:rsidRPr="00F87CFE" w:rsidRDefault="00F87CFE" w:rsidP="00F87CFE"/>
    <w:p w14:paraId="1E0D3839" w14:textId="7AEF6395" w:rsidR="00D26EB8" w:rsidRPr="00D26EB8" w:rsidRDefault="00F87CFE" w:rsidP="00D26EB8">
      <w:pPr>
        <w:pStyle w:val="Heading1"/>
        <w:spacing w:before="120" w:after="120" w:line="240" w:lineRule="auto"/>
        <w:rPr>
          <w:rFonts w:ascii="Constantia" w:hAnsi="Constantia"/>
          <w:lang w:val="en-CA"/>
        </w:rPr>
      </w:pPr>
      <w:r>
        <w:rPr>
          <w:rFonts w:ascii="Constantia" w:hAnsi="Constantia"/>
          <w:lang w:val="en-CA"/>
        </w:rPr>
        <w:t>Overview</w:t>
      </w:r>
    </w:p>
    <w:p w14:paraId="7C3294AE" w14:textId="7DE3D841" w:rsidR="00124A7F" w:rsidRDefault="00FC4126" w:rsidP="00AD0926">
      <w:pPr>
        <w:rPr>
          <w:lang w:val="en-CA"/>
        </w:rPr>
      </w:pPr>
      <w:r>
        <w:rPr>
          <w:lang w:val="en-CA"/>
        </w:rPr>
        <w:t>In this lesson</w:t>
      </w:r>
      <w:r w:rsidR="00A81C27">
        <w:rPr>
          <w:lang w:val="en-CA"/>
        </w:rPr>
        <w:t>,</w:t>
      </w:r>
      <w:r>
        <w:rPr>
          <w:lang w:val="en-CA"/>
        </w:rPr>
        <w:t xml:space="preserve"> </w:t>
      </w:r>
      <w:r w:rsidR="00A81C27">
        <w:rPr>
          <w:lang w:val="en-CA"/>
        </w:rPr>
        <w:t xml:space="preserve">I use </w:t>
      </w:r>
      <w:r>
        <w:rPr>
          <w:lang w:val="en-CA"/>
        </w:rPr>
        <w:t xml:space="preserve">physical activity to help students </w:t>
      </w:r>
      <w:r w:rsidR="00AD0926">
        <w:rPr>
          <w:lang w:val="en-CA"/>
        </w:rPr>
        <w:t xml:space="preserve">explore and </w:t>
      </w:r>
      <w:r>
        <w:rPr>
          <w:lang w:val="en-CA"/>
        </w:rPr>
        <w:t>learn about the various characteristics of a healthy relationship</w:t>
      </w:r>
      <w:r w:rsidR="00093C7B">
        <w:rPr>
          <w:lang w:val="en-CA"/>
        </w:rPr>
        <w:t xml:space="preserve"> regardless of what type of environment they are in</w:t>
      </w:r>
      <w:r w:rsidR="00AD0926">
        <w:rPr>
          <w:lang w:val="en-CA"/>
        </w:rPr>
        <w:t xml:space="preserve">. </w:t>
      </w:r>
      <w:r w:rsidR="00BA33EC">
        <w:rPr>
          <w:lang w:val="en-CA"/>
        </w:rPr>
        <w:t>Furthermore, r</w:t>
      </w:r>
      <w:r w:rsidR="00C05D4A">
        <w:rPr>
          <w:lang w:val="en-CA"/>
        </w:rPr>
        <w:t>ather than me explaining the interpersonal behaviour expectations for the class, students develop this list with their peers</w:t>
      </w:r>
      <w:r w:rsidR="00A81C27">
        <w:rPr>
          <w:lang w:val="en-CA"/>
        </w:rPr>
        <w:t>.</w:t>
      </w:r>
      <w:r w:rsidR="00C05D4A">
        <w:rPr>
          <w:lang w:val="en-CA"/>
        </w:rPr>
        <w:t xml:space="preserve"> </w:t>
      </w:r>
      <w:r w:rsidR="003808C1">
        <w:rPr>
          <w:lang w:val="en-CA"/>
        </w:rPr>
        <w:t xml:space="preserve">I </w:t>
      </w:r>
      <w:r w:rsidR="00A81C27">
        <w:rPr>
          <w:lang w:val="en-CA"/>
        </w:rPr>
        <w:t>provide</w:t>
      </w:r>
      <w:r w:rsidR="003808C1">
        <w:rPr>
          <w:lang w:val="en-CA"/>
        </w:rPr>
        <w:t xml:space="preserve"> </w:t>
      </w:r>
      <w:r w:rsidR="00C05D4A">
        <w:rPr>
          <w:lang w:val="en-CA"/>
        </w:rPr>
        <w:t xml:space="preserve">support </w:t>
      </w:r>
      <w:r w:rsidR="003808C1">
        <w:rPr>
          <w:lang w:val="en-CA"/>
        </w:rPr>
        <w:t xml:space="preserve">(where/if needed) </w:t>
      </w:r>
      <w:r w:rsidR="00C05D4A">
        <w:rPr>
          <w:lang w:val="en-CA"/>
        </w:rPr>
        <w:t xml:space="preserve">and </w:t>
      </w:r>
      <w:r w:rsidR="00A81C27">
        <w:rPr>
          <w:lang w:val="en-CA"/>
        </w:rPr>
        <w:t xml:space="preserve">observe </w:t>
      </w:r>
      <w:r w:rsidR="00C05D4A">
        <w:rPr>
          <w:lang w:val="en-CA"/>
        </w:rPr>
        <w:t xml:space="preserve">along the way. </w:t>
      </w:r>
      <w:r w:rsidR="00124A7F">
        <w:rPr>
          <w:lang w:val="en-CA"/>
        </w:rPr>
        <w:t>The intention of the lesson is to build a sense of community, trust, and respect between the students</w:t>
      </w:r>
      <w:r w:rsidR="00A0407C">
        <w:rPr>
          <w:lang w:val="en-CA"/>
        </w:rPr>
        <w:t>,</w:t>
      </w:r>
      <w:r w:rsidR="00124A7F">
        <w:rPr>
          <w:lang w:val="en-CA"/>
        </w:rPr>
        <w:t xml:space="preserve"> which could help:</w:t>
      </w:r>
    </w:p>
    <w:p w14:paraId="3B7EDD55" w14:textId="28EC2808" w:rsidR="00124A7F" w:rsidRDefault="00A81C27" w:rsidP="00124A7F">
      <w:pPr>
        <w:pStyle w:val="ListParagraph"/>
        <w:numPr>
          <w:ilvl w:val="0"/>
          <w:numId w:val="18"/>
        </w:numPr>
        <w:rPr>
          <w:lang w:val="en-CA"/>
        </w:rPr>
      </w:pPr>
      <w:r>
        <w:rPr>
          <w:lang w:val="en-CA"/>
        </w:rPr>
        <w:t>F</w:t>
      </w:r>
      <w:r w:rsidR="00124A7F" w:rsidRPr="00124A7F">
        <w:rPr>
          <w:lang w:val="en-CA"/>
        </w:rPr>
        <w:t xml:space="preserve">oster a </w:t>
      </w:r>
      <w:r w:rsidR="00A31667">
        <w:rPr>
          <w:lang w:val="en-CA"/>
        </w:rPr>
        <w:t xml:space="preserve">safe </w:t>
      </w:r>
      <w:r w:rsidR="00124A7F" w:rsidRPr="00124A7F">
        <w:rPr>
          <w:lang w:val="en-CA"/>
        </w:rPr>
        <w:t xml:space="preserve">and supportive </w:t>
      </w:r>
      <w:r w:rsidR="00124A7F">
        <w:rPr>
          <w:lang w:val="en-CA"/>
        </w:rPr>
        <w:t xml:space="preserve">learning </w:t>
      </w:r>
      <w:r w:rsidR="00124A7F" w:rsidRPr="00124A7F">
        <w:rPr>
          <w:lang w:val="en-CA"/>
        </w:rPr>
        <w:t xml:space="preserve">environment </w:t>
      </w:r>
    </w:p>
    <w:p w14:paraId="0CFDE51E" w14:textId="06C87C79" w:rsidR="00C05D4A" w:rsidRDefault="00A81C27" w:rsidP="00124A7F">
      <w:pPr>
        <w:pStyle w:val="ListParagraph"/>
        <w:numPr>
          <w:ilvl w:val="0"/>
          <w:numId w:val="18"/>
        </w:numPr>
        <w:rPr>
          <w:lang w:val="en-CA"/>
        </w:rPr>
      </w:pPr>
      <w:r>
        <w:rPr>
          <w:lang w:val="en-CA"/>
        </w:rPr>
        <w:t>E</w:t>
      </w:r>
      <w:r w:rsidR="00124A7F" w:rsidRPr="00124A7F">
        <w:rPr>
          <w:lang w:val="en-CA"/>
        </w:rPr>
        <w:t>nable peer to peer teaching, learning, and assessment</w:t>
      </w:r>
      <w:r w:rsidR="00124A7F">
        <w:rPr>
          <w:lang w:val="en-CA"/>
        </w:rPr>
        <w:t xml:space="preserve"> of each other</w:t>
      </w:r>
    </w:p>
    <w:p w14:paraId="034B5E35" w14:textId="545BDEF6" w:rsidR="00124A7F" w:rsidRPr="00124A7F" w:rsidRDefault="00A81C27" w:rsidP="00124A7F">
      <w:pPr>
        <w:pStyle w:val="ListParagraph"/>
        <w:numPr>
          <w:ilvl w:val="0"/>
          <w:numId w:val="18"/>
        </w:numPr>
        <w:rPr>
          <w:lang w:val="en-CA"/>
        </w:rPr>
      </w:pPr>
      <w:r>
        <w:rPr>
          <w:lang w:val="en-CA"/>
        </w:rPr>
        <w:t>D</w:t>
      </w:r>
      <w:r w:rsidR="00DC65B3">
        <w:rPr>
          <w:lang w:val="en-CA"/>
        </w:rPr>
        <w:t>evelop a sense of self within and beyond a team/group setting</w:t>
      </w:r>
    </w:p>
    <w:p w14:paraId="7D69D478" w14:textId="59BE0413" w:rsidR="00AD0926" w:rsidRDefault="009A6F71" w:rsidP="009A6F71">
      <w:pPr>
        <w:rPr>
          <w:lang w:val="en-CA"/>
        </w:rPr>
      </w:pPr>
      <w:r>
        <w:rPr>
          <w:lang w:val="en-CA"/>
        </w:rPr>
        <w:t xml:space="preserve">The type of physical activity chosen for this lesson is not important </w:t>
      </w:r>
      <w:r w:rsidR="00FC36C5">
        <w:rPr>
          <w:lang w:val="en-CA"/>
        </w:rPr>
        <w:t xml:space="preserve">as </w:t>
      </w:r>
      <w:r>
        <w:rPr>
          <w:lang w:val="en-CA"/>
        </w:rPr>
        <w:t xml:space="preserve">long as students have the opportunity to be active and interact with each other. </w:t>
      </w:r>
      <w:r w:rsidR="00FC36C5">
        <w:rPr>
          <w:lang w:val="en-CA"/>
        </w:rPr>
        <w:t>Some examples could include:</w:t>
      </w:r>
    </w:p>
    <w:p w14:paraId="6008E8CB" w14:textId="77777777" w:rsidR="00FC36C5" w:rsidRDefault="00FC36C5" w:rsidP="00FC36C5">
      <w:pPr>
        <w:pStyle w:val="ListParagraph"/>
        <w:numPr>
          <w:ilvl w:val="0"/>
          <w:numId w:val="19"/>
        </w:numPr>
        <w:rPr>
          <w:lang w:val="en-CA"/>
        </w:rPr>
      </w:pPr>
      <w:proofErr w:type="gramStart"/>
      <w:r>
        <w:rPr>
          <w:lang w:val="en-CA"/>
        </w:rPr>
        <w:t>team</w:t>
      </w:r>
      <w:proofErr w:type="gramEnd"/>
      <w:r>
        <w:rPr>
          <w:lang w:val="en-CA"/>
        </w:rPr>
        <w:t xml:space="preserve"> handball </w:t>
      </w:r>
    </w:p>
    <w:p w14:paraId="50D7A590" w14:textId="77777777" w:rsidR="00FC36C5" w:rsidRDefault="00FC36C5" w:rsidP="00FC36C5">
      <w:pPr>
        <w:pStyle w:val="ListParagraph"/>
        <w:numPr>
          <w:ilvl w:val="0"/>
          <w:numId w:val="19"/>
        </w:numPr>
        <w:rPr>
          <w:lang w:val="en-CA"/>
        </w:rPr>
      </w:pPr>
      <w:proofErr w:type="gramStart"/>
      <w:r>
        <w:rPr>
          <w:lang w:val="en-CA"/>
        </w:rPr>
        <w:t>scavenger</w:t>
      </w:r>
      <w:proofErr w:type="gramEnd"/>
      <w:r>
        <w:rPr>
          <w:lang w:val="en-CA"/>
        </w:rPr>
        <w:t xml:space="preserve"> hunts</w:t>
      </w:r>
    </w:p>
    <w:p w14:paraId="7BF75BC7" w14:textId="77777777" w:rsidR="00FC36C5" w:rsidRDefault="00FC36C5" w:rsidP="00FC36C5">
      <w:pPr>
        <w:pStyle w:val="ListParagraph"/>
        <w:numPr>
          <w:ilvl w:val="0"/>
          <w:numId w:val="19"/>
        </w:numPr>
        <w:rPr>
          <w:lang w:val="en-CA"/>
        </w:rPr>
      </w:pPr>
      <w:proofErr w:type="gramStart"/>
      <w:r>
        <w:rPr>
          <w:lang w:val="en-CA"/>
        </w:rPr>
        <w:t>relay</w:t>
      </w:r>
      <w:proofErr w:type="gramEnd"/>
      <w:r>
        <w:rPr>
          <w:lang w:val="en-CA"/>
        </w:rPr>
        <w:t xml:space="preserve"> races </w:t>
      </w:r>
    </w:p>
    <w:p w14:paraId="5B88D2A8" w14:textId="69AF4024" w:rsidR="00FC36C5" w:rsidRDefault="00FC36C5" w:rsidP="00FC36C5">
      <w:pPr>
        <w:pStyle w:val="ListParagraph"/>
        <w:numPr>
          <w:ilvl w:val="0"/>
          <w:numId w:val="19"/>
        </w:numPr>
        <w:rPr>
          <w:lang w:val="en-CA"/>
        </w:rPr>
      </w:pPr>
      <w:proofErr w:type="gramStart"/>
      <w:r>
        <w:rPr>
          <w:lang w:val="en-CA"/>
        </w:rPr>
        <w:t>team</w:t>
      </w:r>
      <w:proofErr w:type="gramEnd"/>
      <w:r w:rsidR="00FE3941">
        <w:rPr>
          <w:lang w:val="en-CA"/>
        </w:rPr>
        <w:t>-</w:t>
      </w:r>
      <w:r>
        <w:rPr>
          <w:lang w:val="en-CA"/>
        </w:rPr>
        <w:t xml:space="preserve">building games </w:t>
      </w:r>
    </w:p>
    <w:p w14:paraId="2B06707E" w14:textId="44F476FD" w:rsidR="009A062C" w:rsidRDefault="009A062C" w:rsidP="009A062C">
      <w:pPr>
        <w:rPr>
          <w:lang w:val="en-CA"/>
        </w:rPr>
      </w:pPr>
      <w:r>
        <w:rPr>
          <w:lang w:val="en-CA"/>
        </w:rPr>
        <w:t>I ensure that the chosen physical activity is one that the class is familiar with so students have a common understanding of what that activity is and how to participate in it.</w:t>
      </w:r>
    </w:p>
    <w:p w14:paraId="3E0F29E9" w14:textId="77777777" w:rsidR="00F87CFE" w:rsidRDefault="00F87CFE" w:rsidP="006C2A53">
      <w:pPr>
        <w:pStyle w:val="Heading1"/>
        <w:spacing w:before="0" w:after="120" w:line="240" w:lineRule="auto"/>
        <w:rPr>
          <w:ins w:id="0" w:author="Sean Cunniam" w:date="2016-07-21T10:29:00Z"/>
          <w:rFonts w:ascii="Constantia" w:hAnsi="Constantia"/>
          <w:lang w:val="en-CA"/>
        </w:rPr>
      </w:pPr>
    </w:p>
    <w:p w14:paraId="44BCE1F9" w14:textId="6B8B4CF4" w:rsidR="001C0B9E" w:rsidRDefault="006C2A53" w:rsidP="006C2A53">
      <w:pPr>
        <w:pStyle w:val="Heading1"/>
        <w:spacing w:before="0" w:after="120" w:line="240" w:lineRule="auto"/>
        <w:rPr>
          <w:rFonts w:ascii="Constantia" w:hAnsi="Constantia"/>
          <w:lang w:val="en-CA"/>
        </w:rPr>
      </w:pPr>
      <w:r w:rsidRPr="006C2A53">
        <w:rPr>
          <w:rFonts w:ascii="Constantia" w:hAnsi="Constantia"/>
          <w:lang w:val="en-CA"/>
        </w:rPr>
        <w:t>P</w:t>
      </w:r>
      <w:r w:rsidR="001C06F6">
        <w:rPr>
          <w:rFonts w:ascii="Constantia" w:hAnsi="Constantia"/>
          <w:lang w:val="en-CA"/>
        </w:rPr>
        <w:t>rior</w:t>
      </w:r>
      <w:r w:rsidRPr="006C2A53">
        <w:rPr>
          <w:rFonts w:ascii="Constantia" w:hAnsi="Constantia"/>
          <w:lang w:val="en-CA"/>
        </w:rPr>
        <w:t xml:space="preserve"> </w:t>
      </w:r>
      <w:r w:rsidR="001C06F6">
        <w:rPr>
          <w:rFonts w:ascii="Constantia" w:hAnsi="Constantia"/>
          <w:lang w:val="en-CA"/>
        </w:rPr>
        <w:t>knowledge</w:t>
      </w:r>
    </w:p>
    <w:p w14:paraId="1D35DF35" w14:textId="50CA4614" w:rsidR="00F36A67" w:rsidRPr="00F36A67" w:rsidRDefault="00F36A67" w:rsidP="00F36A67">
      <w:pPr>
        <w:rPr>
          <w:lang w:val="en-CA"/>
        </w:rPr>
      </w:pPr>
      <w:r>
        <w:rPr>
          <w:lang w:val="en-CA"/>
        </w:rPr>
        <w:t>Before beginning th</w:t>
      </w:r>
      <w:r w:rsidR="007677E4">
        <w:rPr>
          <w:lang w:val="en-CA"/>
        </w:rPr>
        <w:t>ese</w:t>
      </w:r>
      <w:r>
        <w:rPr>
          <w:lang w:val="en-CA"/>
        </w:rPr>
        <w:t xml:space="preserve"> learning activit</w:t>
      </w:r>
      <w:r w:rsidR="007677E4">
        <w:rPr>
          <w:lang w:val="en-CA"/>
        </w:rPr>
        <w:t>ies</w:t>
      </w:r>
      <w:r>
        <w:rPr>
          <w:lang w:val="en-CA"/>
        </w:rPr>
        <w:t xml:space="preserve">, it would be helpful for students </w:t>
      </w:r>
      <w:r w:rsidR="00513AF2">
        <w:rPr>
          <w:lang w:val="en-CA"/>
        </w:rPr>
        <w:t>to know/</w:t>
      </w:r>
      <w:r w:rsidR="00CC7441">
        <w:rPr>
          <w:lang w:val="en-CA"/>
        </w:rPr>
        <w:t>do</w:t>
      </w:r>
      <w:r w:rsidR="00513AF2">
        <w:rPr>
          <w:lang w:val="en-CA"/>
        </w:rPr>
        <w:t xml:space="preserve">/understand </w:t>
      </w:r>
      <w:r w:rsidR="00CC7441">
        <w:rPr>
          <w:lang w:val="en-CA"/>
        </w:rPr>
        <w:t xml:space="preserve">the following: </w:t>
      </w:r>
    </w:p>
    <w:p w14:paraId="36C0AE40" w14:textId="7AEF6034" w:rsidR="00653E50" w:rsidRPr="00653E50" w:rsidRDefault="00653E50" w:rsidP="003C181A">
      <w:pPr>
        <w:pStyle w:val="ListParagraph"/>
        <w:numPr>
          <w:ilvl w:val="0"/>
          <w:numId w:val="7"/>
        </w:numPr>
        <w:rPr>
          <w:lang w:val="en-CA"/>
        </w:rPr>
      </w:pPr>
      <w:r>
        <w:t>M</w:t>
      </w:r>
      <w:r w:rsidRPr="00653E50">
        <w:t>ovement concepts</w:t>
      </w:r>
      <w:r w:rsidR="00245DFD">
        <w:t xml:space="preserve"> </w:t>
      </w:r>
      <w:r w:rsidRPr="00653E50">
        <w:t>and</w:t>
      </w:r>
      <w:r>
        <w:t xml:space="preserve"> </w:t>
      </w:r>
      <w:r w:rsidRPr="00653E50">
        <w:t>strategies</w:t>
      </w:r>
      <w:r>
        <w:t xml:space="preserve"> (Know)</w:t>
      </w:r>
    </w:p>
    <w:p w14:paraId="18E9975B" w14:textId="657BE185" w:rsidR="00653E50" w:rsidRPr="00653E50" w:rsidRDefault="00653E50" w:rsidP="003C181A">
      <w:pPr>
        <w:pStyle w:val="ListParagraph"/>
        <w:numPr>
          <w:ilvl w:val="0"/>
          <w:numId w:val="7"/>
        </w:numPr>
        <w:rPr>
          <w:lang w:val="en-CA"/>
        </w:rPr>
      </w:pPr>
      <w:r w:rsidRPr="00653E50">
        <w:t>Develop and apply a variety of movement concepts and</w:t>
      </w:r>
      <w:r w:rsidR="00245DFD">
        <w:t xml:space="preserve"> </w:t>
      </w:r>
      <w:r w:rsidRPr="00653E50">
        <w:t>strategies</w:t>
      </w:r>
      <w:r w:rsidR="00245DFD">
        <w:t xml:space="preserve"> </w:t>
      </w:r>
      <w:r w:rsidRPr="00653E50">
        <w:t>in different physical activities</w:t>
      </w:r>
      <w:r>
        <w:t xml:space="preserve"> (Do)</w:t>
      </w:r>
    </w:p>
    <w:p w14:paraId="54604A2F" w14:textId="77777777" w:rsidR="006C2A53" w:rsidRPr="003C181A" w:rsidRDefault="005B3D1A" w:rsidP="003C181A">
      <w:pPr>
        <w:pStyle w:val="ListParagraph"/>
        <w:numPr>
          <w:ilvl w:val="0"/>
          <w:numId w:val="7"/>
        </w:numPr>
        <w:rPr>
          <w:lang w:val="en-CA"/>
        </w:rPr>
      </w:pPr>
      <w:r>
        <w:t>C</w:t>
      </w:r>
      <w:r w:rsidR="00BF2511" w:rsidRPr="00BF2511">
        <w:t>onsequences of bullying, stereotyping, and discrimination</w:t>
      </w:r>
      <w:r w:rsidR="00BF2511" w:rsidRPr="00BF2511">
        <w:rPr>
          <w:lang w:val="en-CA"/>
        </w:rPr>
        <w:t xml:space="preserve"> </w:t>
      </w:r>
      <w:r w:rsidR="006C2A53" w:rsidRPr="003C181A">
        <w:rPr>
          <w:lang w:val="en-CA"/>
        </w:rPr>
        <w:t>(Know)</w:t>
      </w:r>
    </w:p>
    <w:p w14:paraId="0D0ADBE6" w14:textId="5C878AEC" w:rsidR="003C181A" w:rsidRPr="00513AF2" w:rsidRDefault="007C50CB" w:rsidP="003C181A">
      <w:pPr>
        <w:pStyle w:val="ListParagraph"/>
        <w:numPr>
          <w:ilvl w:val="0"/>
          <w:numId w:val="7"/>
        </w:numPr>
        <w:rPr>
          <w:lang w:val="en-CA"/>
        </w:rPr>
      </w:pPr>
      <w:r w:rsidRPr="007C50CB">
        <w:t>Describe and assess strategies for</w:t>
      </w:r>
      <w:r w:rsidR="00245DFD">
        <w:t xml:space="preserve"> </w:t>
      </w:r>
      <w:r w:rsidRPr="007C50CB">
        <w:t xml:space="preserve">responding to discrimination, stereotyping, and bullying </w:t>
      </w:r>
      <w:r w:rsidR="003C181A">
        <w:t>(D0)</w:t>
      </w:r>
    </w:p>
    <w:p w14:paraId="74A2AC77" w14:textId="22C634FF" w:rsidR="00F5336D" w:rsidRPr="002A09D1" w:rsidRDefault="00E63AD8" w:rsidP="003C181A">
      <w:pPr>
        <w:pStyle w:val="ListParagraph"/>
        <w:numPr>
          <w:ilvl w:val="0"/>
          <w:numId w:val="7"/>
        </w:numPr>
        <w:rPr>
          <w:lang w:val="en-CA"/>
        </w:rPr>
      </w:pPr>
      <w:r>
        <w:lastRenderedPageBreak/>
        <w:t>I</w:t>
      </w:r>
      <w:r w:rsidR="005B3D1A" w:rsidRPr="005B3D1A">
        <w:t>nfluences of</w:t>
      </w:r>
      <w:r w:rsidR="00245DFD">
        <w:t xml:space="preserve"> </w:t>
      </w:r>
      <w:r w:rsidR="005B3D1A" w:rsidRPr="005B3D1A">
        <w:t>physical,</w:t>
      </w:r>
      <w:r w:rsidR="005B3D1A">
        <w:t xml:space="preserve"> </w:t>
      </w:r>
      <w:r w:rsidR="005B3D1A" w:rsidRPr="005B3D1A">
        <w:t>emotional, and</w:t>
      </w:r>
      <w:r w:rsidR="00245DFD">
        <w:t xml:space="preserve"> </w:t>
      </w:r>
      <w:r w:rsidR="005B3D1A" w:rsidRPr="005B3D1A">
        <w:t>social</w:t>
      </w:r>
      <w:r w:rsidR="00245DFD">
        <w:t xml:space="preserve"> </w:t>
      </w:r>
      <w:r w:rsidR="005B3D1A" w:rsidRPr="005B3D1A">
        <w:t xml:space="preserve">changes on identities and relationships </w:t>
      </w:r>
      <w:r w:rsidR="00F5336D">
        <w:t>(Know)</w:t>
      </w:r>
    </w:p>
    <w:p w14:paraId="1FBF4DFD" w14:textId="28EBE3C5" w:rsidR="00EC4B9E" w:rsidRDefault="00EC4B9E" w:rsidP="003C181A">
      <w:pPr>
        <w:pStyle w:val="ListParagraph"/>
        <w:numPr>
          <w:ilvl w:val="0"/>
          <w:numId w:val="7"/>
        </w:numPr>
        <w:rPr>
          <w:lang w:val="en-CA"/>
        </w:rPr>
      </w:pPr>
      <w:r w:rsidRPr="00EC4B9E">
        <w:t>Learning about similarities and differences in individuals and gro</w:t>
      </w:r>
      <w:r>
        <w:t>ups influences community health (Understand)</w:t>
      </w:r>
    </w:p>
    <w:p w14:paraId="091FA706" w14:textId="52DC74EA" w:rsidR="002A09D1" w:rsidRPr="003C181A" w:rsidRDefault="00E42BAF" w:rsidP="003C181A">
      <w:pPr>
        <w:pStyle w:val="ListParagraph"/>
        <w:numPr>
          <w:ilvl w:val="0"/>
          <w:numId w:val="7"/>
        </w:numPr>
        <w:rPr>
          <w:lang w:val="en-CA"/>
        </w:rPr>
      </w:pPr>
      <w:r>
        <w:rPr>
          <w:lang w:val="en-CA"/>
        </w:rPr>
        <w:t>H</w:t>
      </w:r>
      <w:proofErr w:type="spellStart"/>
      <w:r w:rsidR="002A09D1" w:rsidRPr="002A09D1">
        <w:t>ow</w:t>
      </w:r>
      <w:proofErr w:type="spellEnd"/>
      <w:r w:rsidR="002A09D1" w:rsidRPr="002A09D1">
        <w:t xml:space="preserve"> to participate in different types of physical activities, including</w:t>
      </w:r>
      <w:r w:rsidR="00245DFD">
        <w:t xml:space="preserve"> </w:t>
      </w:r>
      <w:r w:rsidR="002A09D1" w:rsidRPr="002A09D1">
        <w:t>individual and dual activities,</w:t>
      </w:r>
      <w:r w:rsidR="00245DFD">
        <w:t xml:space="preserve"> </w:t>
      </w:r>
      <w:r w:rsidR="002A09D1" w:rsidRPr="002A09D1">
        <w:t>rhythmic activities, and</w:t>
      </w:r>
      <w:r w:rsidR="00245DFD">
        <w:t xml:space="preserve"> </w:t>
      </w:r>
      <w:r w:rsidR="002A09D1" w:rsidRPr="002A09D1">
        <w:t>games</w:t>
      </w:r>
      <w:r w:rsidR="002A09D1">
        <w:t xml:space="preserve"> (Know)</w:t>
      </w:r>
    </w:p>
    <w:p w14:paraId="1E5748EE" w14:textId="6E7E20C1" w:rsidR="001C0B9E" w:rsidRPr="001C0B9E" w:rsidRDefault="001C0B9E" w:rsidP="001C0B9E">
      <w:pPr>
        <w:pStyle w:val="Heading1"/>
        <w:spacing w:before="0" w:after="120" w:line="240" w:lineRule="auto"/>
        <w:rPr>
          <w:rFonts w:ascii="Constantia" w:hAnsi="Constantia"/>
          <w:lang w:val="en-CA"/>
        </w:rPr>
      </w:pPr>
      <w:r w:rsidRPr="001C0B9E">
        <w:rPr>
          <w:rFonts w:ascii="Constantia" w:hAnsi="Constantia"/>
          <w:lang w:val="en-CA"/>
        </w:rPr>
        <w:t>Big Idea</w:t>
      </w:r>
    </w:p>
    <w:p w14:paraId="15958B56" w14:textId="77777777" w:rsidR="001C0B9E" w:rsidRPr="001C0B9E" w:rsidRDefault="00101093" w:rsidP="001C0B9E">
      <w:pPr>
        <w:pStyle w:val="ListParagraph"/>
        <w:numPr>
          <w:ilvl w:val="0"/>
          <w:numId w:val="1"/>
        </w:numPr>
        <w:rPr>
          <w:lang w:val="en-CA"/>
        </w:rPr>
      </w:pPr>
      <w:r w:rsidRPr="00101093">
        <w:t>Healthy relationships can help us lead rewarding and fulfilling lives.</w:t>
      </w:r>
    </w:p>
    <w:p w14:paraId="250F108D" w14:textId="77BB6D98" w:rsidR="001C0B9E" w:rsidRDefault="001C0B9E" w:rsidP="001C0B9E">
      <w:pPr>
        <w:pStyle w:val="Heading1"/>
        <w:spacing w:before="0" w:after="120" w:line="240" w:lineRule="auto"/>
        <w:rPr>
          <w:rFonts w:ascii="Constantia" w:hAnsi="Constantia"/>
          <w:lang w:val="en-CA"/>
        </w:rPr>
      </w:pPr>
      <w:r w:rsidRPr="001C0B9E">
        <w:rPr>
          <w:rFonts w:ascii="Constantia" w:hAnsi="Constantia"/>
          <w:lang w:val="en-CA"/>
        </w:rPr>
        <w:t>Curricular Competencies</w:t>
      </w:r>
    </w:p>
    <w:p w14:paraId="4DFAAE70" w14:textId="77777777" w:rsidR="001C0B9E" w:rsidRPr="00EE07D9" w:rsidRDefault="00B719B1" w:rsidP="001C0B9E">
      <w:pPr>
        <w:pStyle w:val="ListParagraph"/>
        <w:numPr>
          <w:ilvl w:val="0"/>
          <w:numId w:val="1"/>
        </w:numPr>
        <w:rPr>
          <w:lang w:val="en-CA"/>
        </w:rPr>
      </w:pPr>
      <w:r w:rsidRPr="00B719B1">
        <w:t>Develop and apply a variety of movement concepts and strategies in different physical activities</w:t>
      </w:r>
    </w:p>
    <w:p w14:paraId="2502E7E4" w14:textId="77777777" w:rsidR="00EE07D9" w:rsidRPr="001C0B9E" w:rsidRDefault="00EE07D9" w:rsidP="001C0B9E">
      <w:pPr>
        <w:pStyle w:val="ListParagraph"/>
        <w:numPr>
          <w:ilvl w:val="0"/>
          <w:numId w:val="1"/>
        </w:numPr>
        <w:rPr>
          <w:lang w:val="en-CA"/>
        </w:rPr>
      </w:pPr>
      <w:r w:rsidRPr="00EE07D9">
        <w:t>Develop and demonstrate safety, fair play, and leadership in physical activities</w:t>
      </w:r>
    </w:p>
    <w:p w14:paraId="7B86CA33" w14:textId="77777777" w:rsidR="00CB67A5" w:rsidRPr="00EE07D9" w:rsidRDefault="00CB67A5" w:rsidP="001C0B9E">
      <w:pPr>
        <w:pStyle w:val="ListParagraph"/>
        <w:numPr>
          <w:ilvl w:val="0"/>
          <w:numId w:val="1"/>
        </w:numPr>
        <w:rPr>
          <w:lang w:val="en-CA"/>
        </w:rPr>
      </w:pPr>
      <w:r w:rsidRPr="00CB67A5">
        <w:t>Propose strategies for developing and maintaining healthy relationships</w:t>
      </w:r>
    </w:p>
    <w:p w14:paraId="7D080574" w14:textId="6C684632" w:rsidR="00E07A85" w:rsidRPr="00E07A85" w:rsidRDefault="00E07A85" w:rsidP="00E07A85">
      <w:pPr>
        <w:pStyle w:val="Heading1"/>
        <w:spacing w:before="0" w:after="120" w:line="240" w:lineRule="auto"/>
        <w:rPr>
          <w:rFonts w:ascii="Constantia" w:hAnsi="Constantia"/>
          <w:lang w:val="en-CA"/>
        </w:rPr>
      </w:pPr>
      <w:r w:rsidRPr="00E07A85">
        <w:rPr>
          <w:rFonts w:ascii="Constantia" w:hAnsi="Constantia"/>
          <w:lang w:val="en-CA"/>
        </w:rPr>
        <w:t>Content</w:t>
      </w:r>
    </w:p>
    <w:p w14:paraId="37C627F4" w14:textId="4B4A17E2" w:rsidR="00E07A85" w:rsidRPr="00A67A75" w:rsidRDefault="00245DFD" w:rsidP="00E07A85">
      <w:pPr>
        <w:pStyle w:val="ListParagraph"/>
        <w:numPr>
          <w:ilvl w:val="0"/>
          <w:numId w:val="2"/>
        </w:numPr>
        <w:rPr>
          <w:lang w:val="en-CA"/>
        </w:rPr>
      </w:pPr>
      <w:r>
        <w:t>H</w:t>
      </w:r>
      <w:r w:rsidR="00EE07D9" w:rsidRPr="00EE07D9">
        <w:t>ow to participate in different types of physical activities, including</w:t>
      </w:r>
      <w:r>
        <w:t xml:space="preserve"> </w:t>
      </w:r>
      <w:r w:rsidR="00EE07D9" w:rsidRPr="00EE07D9">
        <w:t>individual and dual activities, rhythmic activities, and games</w:t>
      </w:r>
      <w:r w:rsidR="001611E3">
        <w:t xml:space="preserve"> </w:t>
      </w:r>
    </w:p>
    <w:p w14:paraId="47F79C5F" w14:textId="6585A1AF" w:rsidR="00A67A75" w:rsidRPr="00615235" w:rsidRDefault="00245DFD" w:rsidP="00E07A85">
      <w:pPr>
        <w:pStyle w:val="ListParagraph"/>
        <w:numPr>
          <w:ilvl w:val="0"/>
          <w:numId w:val="2"/>
        </w:numPr>
        <w:rPr>
          <w:lang w:val="en-CA"/>
        </w:rPr>
      </w:pPr>
      <w:r>
        <w:t>M</w:t>
      </w:r>
      <w:r w:rsidR="00B719B1" w:rsidRPr="00B719B1">
        <w:t>ovement concepts</w:t>
      </w:r>
      <w:r>
        <w:t xml:space="preserve"> </w:t>
      </w:r>
      <w:r w:rsidR="00B719B1" w:rsidRPr="00B719B1">
        <w:t>and</w:t>
      </w:r>
      <w:r w:rsidR="00B719B1">
        <w:t xml:space="preserve"> </w:t>
      </w:r>
      <w:r w:rsidR="00B719B1" w:rsidRPr="00B719B1">
        <w:t>strategies</w:t>
      </w:r>
    </w:p>
    <w:p w14:paraId="0136D576" w14:textId="77777777" w:rsidR="00245DFD" w:rsidRDefault="00615235" w:rsidP="00615235">
      <w:pPr>
        <w:pStyle w:val="Heading1"/>
        <w:spacing w:before="0" w:after="120" w:line="240" w:lineRule="auto"/>
        <w:rPr>
          <w:rFonts w:ascii="Constantia" w:hAnsi="Constantia"/>
          <w:lang w:val="en-CA"/>
        </w:rPr>
      </w:pPr>
      <w:r w:rsidRPr="00615235">
        <w:rPr>
          <w:rFonts w:ascii="Constantia" w:hAnsi="Constantia"/>
          <w:lang w:val="en-CA"/>
        </w:rPr>
        <w:t>Core Competencies</w:t>
      </w:r>
    </w:p>
    <w:p w14:paraId="529911A8" w14:textId="77777777" w:rsidR="003D09AF" w:rsidRPr="00245DFD" w:rsidRDefault="008E792B" w:rsidP="00F87CFE">
      <w:pPr>
        <w:pStyle w:val="Heading2"/>
      </w:pPr>
      <w:r w:rsidRPr="00245DFD">
        <w:t>Social Responsibility</w:t>
      </w:r>
    </w:p>
    <w:p w14:paraId="55474690" w14:textId="77777777" w:rsidR="00901AF0" w:rsidRPr="00245DFD" w:rsidRDefault="008E792B" w:rsidP="00F87CFE">
      <w:pPr>
        <w:pStyle w:val="ListParagraph"/>
        <w:numPr>
          <w:ilvl w:val="0"/>
          <w:numId w:val="21"/>
        </w:numPr>
        <w:ind w:left="720"/>
        <w:rPr>
          <w:lang w:val="en-CA"/>
        </w:rPr>
      </w:pPr>
      <w:r>
        <w:t>Building relationships</w:t>
      </w:r>
    </w:p>
    <w:p w14:paraId="2A6AF375" w14:textId="77777777" w:rsidR="004B1BB8" w:rsidRPr="00245DFD" w:rsidRDefault="004B1BB8" w:rsidP="00F87CFE">
      <w:pPr>
        <w:pStyle w:val="ListParagraph"/>
        <w:numPr>
          <w:ilvl w:val="0"/>
          <w:numId w:val="21"/>
        </w:numPr>
        <w:ind w:left="720"/>
        <w:rPr>
          <w:lang w:val="en-CA"/>
        </w:rPr>
      </w:pPr>
      <w:r>
        <w:t>Valuing diversity</w:t>
      </w:r>
    </w:p>
    <w:p w14:paraId="640A8D9E" w14:textId="77777777" w:rsidR="00C51BD3" w:rsidRDefault="00901AF0" w:rsidP="00F87CFE">
      <w:pPr>
        <w:pStyle w:val="Heading2"/>
      </w:pPr>
      <w:r>
        <w:t>C</w:t>
      </w:r>
      <w:r w:rsidR="00C51BD3">
        <w:t>ommunication</w:t>
      </w:r>
    </w:p>
    <w:p w14:paraId="03E7D67F" w14:textId="77777777" w:rsidR="00C51BD3" w:rsidRPr="00C51BD3" w:rsidRDefault="00C51BD3" w:rsidP="00F87CFE">
      <w:pPr>
        <w:pStyle w:val="ListParagraph"/>
        <w:numPr>
          <w:ilvl w:val="0"/>
          <w:numId w:val="22"/>
        </w:numPr>
        <w:spacing w:before="120" w:after="120" w:line="240" w:lineRule="auto"/>
        <w:ind w:left="720"/>
      </w:pPr>
      <w:r w:rsidRPr="00C51BD3">
        <w:t>Connect and engage with others (to share and develop ideas)</w:t>
      </w:r>
    </w:p>
    <w:p w14:paraId="701C6F6B" w14:textId="77777777" w:rsidR="001C06F6" w:rsidRPr="00BA6DDF" w:rsidRDefault="001C06F6" w:rsidP="001C06F6">
      <w:pPr>
        <w:pStyle w:val="Heading1"/>
      </w:pPr>
      <w:r w:rsidRPr="00BA6DDF">
        <w:t>F</w:t>
      </w:r>
      <w:r>
        <w:t>irst</w:t>
      </w:r>
      <w:r w:rsidRPr="00BA6DDF">
        <w:t xml:space="preserve"> P</w:t>
      </w:r>
      <w:r>
        <w:t>eoples</w:t>
      </w:r>
      <w:r w:rsidRPr="00BA6DDF">
        <w:t xml:space="preserve"> P</w:t>
      </w:r>
      <w:r>
        <w:t>rinciples</w:t>
      </w:r>
      <w:r w:rsidRPr="00BA6DDF">
        <w:t xml:space="preserve"> </w:t>
      </w:r>
      <w:r>
        <w:t>of</w:t>
      </w:r>
      <w:r w:rsidRPr="00BA6DDF">
        <w:t xml:space="preserve"> L</w:t>
      </w:r>
      <w:r>
        <w:t>earning</w:t>
      </w:r>
    </w:p>
    <w:p w14:paraId="0DEB5F4C" w14:textId="77777777" w:rsidR="001C06F6" w:rsidRPr="00112A9F" w:rsidRDefault="001C06F6" w:rsidP="001C06F6">
      <w:pPr>
        <w:pStyle w:val="ListParagraph"/>
        <w:numPr>
          <w:ilvl w:val="1"/>
          <w:numId w:val="20"/>
        </w:numPr>
        <w:ind w:left="720"/>
      </w:pPr>
      <w:r>
        <w:t>L</w:t>
      </w:r>
      <w:r w:rsidRPr="00112A9F">
        <w:t xml:space="preserve">earning ultimately supports the </w:t>
      </w:r>
      <w:proofErr w:type="gramStart"/>
      <w:r w:rsidRPr="00112A9F">
        <w:t>well-being</w:t>
      </w:r>
      <w:proofErr w:type="gramEnd"/>
      <w:r w:rsidRPr="00112A9F">
        <w:t xml:space="preserve"> of the self, the family, the community, the land, the spirits, and the ancestors</w:t>
      </w:r>
      <w:r>
        <w:t>.</w:t>
      </w:r>
    </w:p>
    <w:p w14:paraId="19B3B12A" w14:textId="77777777" w:rsidR="001C06F6" w:rsidRPr="00F87CFE" w:rsidRDefault="001C06F6" w:rsidP="001C06F6">
      <w:pPr>
        <w:pStyle w:val="ListParagraph"/>
        <w:numPr>
          <w:ilvl w:val="1"/>
          <w:numId w:val="20"/>
        </w:numPr>
        <w:ind w:left="720"/>
        <w:rPr>
          <w:lang w:val="en-CA"/>
        </w:rPr>
      </w:pPr>
      <w:r w:rsidRPr="00112A9F">
        <w:t>Learning is holistic, reflexive, reflective, experiential, and relational (focused on connectedness, on reciprocal relationships, and a sense of place).</w:t>
      </w:r>
    </w:p>
    <w:p w14:paraId="1DA067D6" w14:textId="77777777" w:rsidR="001C06F6" w:rsidRPr="00112A9F" w:rsidRDefault="001C06F6" w:rsidP="00F87CFE">
      <w:pPr>
        <w:pStyle w:val="ListParagraph"/>
        <w:numPr>
          <w:ilvl w:val="1"/>
          <w:numId w:val="20"/>
        </w:numPr>
        <w:ind w:left="720"/>
        <w:rPr>
          <w:lang w:val="en-CA"/>
        </w:rPr>
      </w:pPr>
      <w:r>
        <w:rPr>
          <w:lang w:val="en-CA"/>
        </w:rPr>
        <w:t>L</w:t>
      </w:r>
      <w:r w:rsidRPr="001C06F6">
        <w:rPr>
          <w:lang w:val="en-CA"/>
        </w:rPr>
        <w:t>earning involves recognizing the consequences of one’s actions.</w:t>
      </w:r>
    </w:p>
    <w:p w14:paraId="2DBC2C79" w14:textId="1B9842D2" w:rsidR="00D1691E" w:rsidRPr="00D1691E" w:rsidRDefault="00D1691E" w:rsidP="00D1691E">
      <w:pPr>
        <w:pStyle w:val="Heading1"/>
        <w:spacing w:before="120" w:after="120" w:line="240" w:lineRule="auto"/>
        <w:rPr>
          <w:rFonts w:ascii="Constantia" w:hAnsi="Constantia"/>
          <w:lang w:val="en-CA"/>
        </w:rPr>
      </w:pPr>
      <w:r w:rsidRPr="00D1691E">
        <w:rPr>
          <w:rFonts w:ascii="Constantia" w:hAnsi="Constantia"/>
          <w:lang w:val="en-CA"/>
        </w:rPr>
        <w:t xml:space="preserve">Materials and </w:t>
      </w:r>
      <w:r w:rsidR="00A46132">
        <w:rPr>
          <w:rFonts w:ascii="Constantia" w:hAnsi="Constantia"/>
          <w:lang w:val="en-CA"/>
        </w:rPr>
        <w:t>t</w:t>
      </w:r>
      <w:r w:rsidRPr="00D1691E">
        <w:rPr>
          <w:rFonts w:ascii="Constantia" w:hAnsi="Constantia"/>
          <w:lang w:val="en-CA"/>
        </w:rPr>
        <w:t>echnology</w:t>
      </w:r>
    </w:p>
    <w:p w14:paraId="2702EC7C" w14:textId="6FF94DE4" w:rsidR="00D1691E" w:rsidRDefault="00C73910" w:rsidP="00D1691E">
      <w:pPr>
        <w:spacing w:after="0"/>
        <w:rPr>
          <w:lang w:val="en-CA"/>
        </w:rPr>
      </w:pPr>
      <w:r>
        <w:rPr>
          <w:lang w:val="en-CA"/>
        </w:rPr>
        <w:t>T</w:t>
      </w:r>
      <w:r w:rsidR="00D1691E">
        <w:rPr>
          <w:lang w:val="en-CA"/>
        </w:rPr>
        <w:t xml:space="preserve">he following </w:t>
      </w:r>
      <w:r>
        <w:rPr>
          <w:lang w:val="en-CA"/>
        </w:rPr>
        <w:t xml:space="preserve">materials would </w:t>
      </w:r>
      <w:r w:rsidR="00245DFD">
        <w:rPr>
          <w:lang w:val="en-CA"/>
        </w:rPr>
        <w:t xml:space="preserve">help </w:t>
      </w:r>
      <w:r>
        <w:rPr>
          <w:lang w:val="en-CA"/>
        </w:rPr>
        <w:t>students to record their group ideas</w:t>
      </w:r>
      <w:r w:rsidR="00D1691E">
        <w:rPr>
          <w:lang w:val="en-CA"/>
        </w:rPr>
        <w:t>:</w:t>
      </w:r>
    </w:p>
    <w:p w14:paraId="3637124F" w14:textId="4A2E0A2E" w:rsidR="002762D3" w:rsidRDefault="002762D3" w:rsidP="00D1691E">
      <w:pPr>
        <w:pStyle w:val="ListParagraph"/>
        <w:numPr>
          <w:ilvl w:val="0"/>
          <w:numId w:val="11"/>
        </w:numPr>
        <w:spacing w:after="0"/>
        <w:rPr>
          <w:lang w:val="en-CA"/>
        </w:rPr>
      </w:pPr>
      <w:proofErr w:type="gramStart"/>
      <w:r>
        <w:rPr>
          <w:lang w:val="en-CA"/>
        </w:rPr>
        <w:lastRenderedPageBreak/>
        <w:t>white</w:t>
      </w:r>
      <w:proofErr w:type="gramEnd"/>
      <w:r>
        <w:rPr>
          <w:lang w:val="en-CA"/>
        </w:rPr>
        <w:t xml:space="preserve"> b</w:t>
      </w:r>
      <w:r w:rsidR="00130FC9">
        <w:rPr>
          <w:lang w:val="en-CA"/>
        </w:rPr>
        <w:t>oard/chalk board (</w:t>
      </w:r>
      <w:r w:rsidR="00B41415">
        <w:rPr>
          <w:lang w:val="en-CA"/>
        </w:rPr>
        <w:t>a place</w:t>
      </w:r>
      <w:r w:rsidR="00130FC9">
        <w:rPr>
          <w:lang w:val="en-CA"/>
        </w:rPr>
        <w:t xml:space="preserve"> to display</w:t>
      </w:r>
      <w:r>
        <w:rPr>
          <w:lang w:val="en-CA"/>
        </w:rPr>
        <w:t xml:space="preserve"> brainstorm items</w:t>
      </w:r>
      <w:r w:rsidR="00A0407C">
        <w:rPr>
          <w:lang w:val="en-CA"/>
        </w:rPr>
        <w:t xml:space="preserve"> from group discussion</w:t>
      </w:r>
      <w:r>
        <w:rPr>
          <w:lang w:val="en-CA"/>
        </w:rPr>
        <w:t>)</w:t>
      </w:r>
    </w:p>
    <w:p w14:paraId="79C6428D" w14:textId="77777777" w:rsidR="00D1691E" w:rsidRDefault="00786F36" w:rsidP="00D1691E">
      <w:pPr>
        <w:pStyle w:val="ListParagraph"/>
        <w:numPr>
          <w:ilvl w:val="0"/>
          <w:numId w:val="11"/>
        </w:numPr>
        <w:spacing w:after="0"/>
        <w:rPr>
          <w:lang w:val="en-CA"/>
        </w:rPr>
      </w:pPr>
      <w:proofErr w:type="gramStart"/>
      <w:r>
        <w:rPr>
          <w:lang w:val="en-CA"/>
        </w:rPr>
        <w:t>chart</w:t>
      </w:r>
      <w:proofErr w:type="gramEnd"/>
      <w:r>
        <w:rPr>
          <w:lang w:val="en-CA"/>
        </w:rPr>
        <w:t xml:space="preserve"> paper</w:t>
      </w:r>
    </w:p>
    <w:p w14:paraId="45F423F7" w14:textId="11C1CA9F" w:rsidR="003D09AF" w:rsidRDefault="00786F36" w:rsidP="003D09AF">
      <w:pPr>
        <w:pStyle w:val="ListParagraph"/>
        <w:numPr>
          <w:ilvl w:val="0"/>
          <w:numId w:val="11"/>
        </w:numPr>
        <w:spacing w:after="0"/>
        <w:rPr>
          <w:lang w:val="en-CA"/>
        </w:rPr>
      </w:pPr>
      <w:proofErr w:type="gramStart"/>
      <w:r w:rsidRPr="00160B60">
        <w:rPr>
          <w:lang w:val="en-CA"/>
        </w:rPr>
        <w:t>pens</w:t>
      </w:r>
      <w:proofErr w:type="gramEnd"/>
      <w:r w:rsidR="00A0407C">
        <w:rPr>
          <w:lang w:val="en-CA"/>
        </w:rPr>
        <w:t xml:space="preserve">, </w:t>
      </w:r>
      <w:r w:rsidRPr="00160B60">
        <w:rPr>
          <w:lang w:val="en-CA"/>
        </w:rPr>
        <w:t>pencils</w:t>
      </w:r>
      <w:r w:rsidR="00A0407C">
        <w:rPr>
          <w:lang w:val="en-CA"/>
        </w:rPr>
        <w:t xml:space="preserve">, </w:t>
      </w:r>
      <w:r w:rsidRPr="00160B60">
        <w:rPr>
          <w:lang w:val="en-CA"/>
        </w:rPr>
        <w:t>markers</w:t>
      </w:r>
    </w:p>
    <w:p w14:paraId="4214A79A" w14:textId="77777777" w:rsidR="00335F97" w:rsidRPr="00160B60" w:rsidRDefault="00335F97" w:rsidP="003D09AF">
      <w:pPr>
        <w:pStyle w:val="ListParagraph"/>
        <w:numPr>
          <w:ilvl w:val="0"/>
          <w:numId w:val="11"/>
        </w:numPr>
        <w:spacing w:after="0"/>
        <w:rPr>
          <w:lang w:val="en-CA"/>
        </w:rPr>
      </w:pPr>
      <w:proofErr w:type="gramStart"/>
      <w:r>
        <w:rPr>
          <w:lang w:val="en-CA"/>
        </w:rPr>
        <w:t>tape</w:t>
      </w:r>
      <w:proofErr w:type="gramEnd"/>
    </w:p>
    <w:p w14:paraId="4467780E" w14:textId="77777777" w:rsidR="00F87CFE" w:rsidRDefault="00F87CFE" w:rsidP="00685FD4">
      <w:pPr>
        <w:pStyle w:val="Heading1"/>
        <w:spacing w:before="120" w:after="120" w:line="240" w:lineRule="auto"/>
        <w:rPr>
          <w:ins w:id="1" w:author="Sean Cunniam" w:date="2016-07-21T10:30:00Z"/>
          <w:rFonts w:ascii="Constantia" w:hAnsi="Constantia"/>
          <w:lang w:val="en-CA"/>
        </w:rPr>
      </w:pPr>
    </w:p>
    <w:p w14:paraId="2D6E95DD" w14:textId="6D6AB46D" w:rsidR="003D09AF" w:rsidRPr="00F53AA8" w:rsidRDefault="00D5280F" w:rsidP="00685FD4">
      <w:pPr>
        <w:pStyle w:val="Heading1"/>
        <w:spacing w:before="120" w:after="120" w:line="240" w:lineRule="auto"/>
        <w:rPr>
          <w:rFonts w:ascii="Constantia" w:hAnsi="Constantia"/>
          <w:lang w:val="en-CA"/>
        </w:rPr>
      </w:pPr>
      <w:r w:rsidRPr="00F53AA8">
        <w:rPr>
          <w:rFonts w:ascii="Constantia" w:hAnsi="Constantia"/>
          <w:lang w:val="en-CA"/>
        </w:rPr>
        <w:t>L</w:t>
      </w:r>
      <w:r w:rsidR="00A81C27">
        <w:rPr>
          <w:rFonts w:ascii="Constantia" w:hAnsi="Constantia"/>
          <w:lang w:val="en-CA"/>
        </w:rPr>
        <w:t>earning</w:t>
      </w:r>
      <w:r w:rsidRPr="00F53AA8">
        <w:rPr>
          <w:rFonts w:ascii="Constantia" w:hAnsi="Constantia"/>
          <w:lang w:val="en-CA"/>
        </w:rPr>
        <w:t xml:space="preserve"> </w:t>
      </w:r>
      <w:r w:rsidR="00A81C27">
        <w:rPr>
          <w:rFonts w:ascii="Constantia" w:hAnsi="Constantia"/>
          <w:lang w:val="en-CA"/>
        </w:rPr>
        <w:t>activities</w:t>
      </w:r>
    </w:p>
    <w:p w14:paraId="06780DBD" w14:textId="46E1100D" w:rsidR="0068091F" w:rsidRDefault="0068091F" w:rsidP="009A130D">
      <w:pPr>
        <w:spacing w:after="120" w:line="240" w:lineRule="auto"/>
        <w:rPr>
          <w:lang w:val="en-CA"/>
        </w:rPr>
      </w:pPr>
      <w:r>
        <w:rPr>
          <w:lang w:val="en-CA"/>
        </w:rPr>
        <w:t>Class begin</w:t>
      </w:r>
      <w:r w:rsidR="00A81C27">
        <w:rPr>
          <w:lang w:val="en-CA"/>
        </w:rPr>
        <w:t>s</w:t>
      </w:r>
      <w:r>
        <w:rPr>
          <w:lang w:val="en-CA"/>
        </w:rPr>
        <w:t xml:space="preserve"> with a discussion on relationships and the different types we have in our lives. Some examples could include:</w:t>
      </w:r>
    </w:p>
    <w:p w14:paraId="46B3C5F4" w14:textId="77777777" w:rsidR="0068091F" w:rsidRPr="009A130D" w:rsidRDefault="0068091F" w:rsidP="0068091F">
      <w:pPr>
        <w:numPr>
          <w:ilvl w:val="0"/>
          <w:numId w:val="17"/>
        </w:numPr>
        <w:spacing w:after="120" w:line="240" w:lineRule="auto"/>
        <w:rPr>
          <w:lang w:val="en-CA"/>
        </w:rPr>
      </w:pPr>
      <w:proofErr w:type="gramStart"/>
      <w:r w:rsidRPr="00FE3941">
        <w:rPr>
          <w:lang w:val="en-CA"/>
        </w:rPr>
        <w:t>fa</w:t>
      </w:r>
      <w:r w:rsidRPr="009A130D">
        <w:rPr>
          <w:lang w:val="en-CA"/>
        </w:rPr>
        <w:t>mily</w:t>
      </w:r>
      <w:proofErr w:type="gramEnd"/>
    </w:p>
    <w:p w14:paraId="79BE079D" w14:textId="77777777" w:rsidR="0068091F" w:rsidRPr="009A130D" w:rsidRDefault="0068091F" w:rsidP="0068091F">
      <w:pPr>
        <w:numPr>
          <w:ilvl w:val="0"/>
          <w:numId w:val="17"/>
        </w:numPr>
        <w:spacing w:after="120" w:line="240" w:lineRule="auto"/>
        <w:rPr>
          <w:lang w:val="en-CA"/>
        </w:rPr>
      </w:pPr>
      <w:proofErr w:type="gramStart"/>
      <w:r w:rsidRPr="009A130D">
        <w:rPr>
          <w:lang w:val="en-CA"/>
        </w:rPr>
        <w:t>friends</w:t>
      </w:r>
      <w:proofErr w:type="gramEnd"/>
    </w:p>
    <w:p w14:paraId="0A371A69" w14:textId="77777777" w:rsidR="0068091F" w:rsidRDefault="0068091F" w:rsidP="0068091F">
      <w:pPr>
        <w:numPr>
          <w:ilvl w:val="0"/>
          <w:numId w:val="17"/>
        </w:numPr>
        <w:spacing w:after="120" w:line="240" w:lineRule="auto"/>
        <w:rPr>
          <w:lang w:val="en-CA"/>
        </w:rPr>
      </w:pPr>
      <w:proofErr w:type="gramStart"/>
      <w:r w:rsidRPr="009A130D">
        <w:rPr>
          <w:lang w:val="en-CA"/>
        </w:rPr>
        <w:t>romantic</w:t>
      </w:r>
      <w:proofErr w:type="gramEnd"/>
      <w:r w:rsidRPr="009A130D">
        <w:rPr>
          <w:lang w:val="en-CA"/>
        </w:rPr>
        <w:t xml:space="preserve"> </w:t>
      </w:r>
    </w:p>
    <w:p w14:paraId="7EFCD1BB" w14:textId="6072BBF1" w:rsidR="0068091F" w:rsidRPr="009A130D" w:rsidRDefault="0068091F" w:rsidP="0068091F">
      <w:pPr>
        <w:numPr>
          <w:ilvl w:val="0"/>
          <w:numId w:val="17"/>
        </w:numPr>
        <w:spacing w:after="120" w:line="240" w:lineRule="auto"/>
        <w:rPr>
          <w:lang w:val="en-CA"/>
        </w:rPr>
      </w:pPr>
      <w:proofErr w:type="gramStart"/>
      <w:r>
        <w:rPr>
          <w:lang w:val="en-CA"/>
        </w:rPr>
        <w:t>school</w:t>
      </w:r>
      <w:proofErr w:type="gramEnd"/>
      <w:r>
        <w:rPr>
          <w:lang w:val="en-CA"/>
        </w:rPr>
        <w:t xml:space="preserve"> (</w:t>
      </w:r>
      <w:r w:rsidR="00FE3941">
        <w:rPr>
          <w:lang w:val="en-CA"/>
        </w:rPr>
        <w:t>e.g.,</w:t>
      </w:r>
      <w:r>
        <w:rPr>
          <w:lang w:val="en-CA"/>
        </w:rPr>
        <w:t xml:space="preserve"> teacher, peers)</w:t>
      </w:r>
    </w:p>
    <w:p w14:paraId="4406FDDA" w14:textId="3531AACD" w:rsidR="0068091F" w:rsidRPr="009A130D" w:rsidRDefault="0068091F" w:rsidP="0068091F">
      <w:pPr>
        <w:numPr>
          <w:ilvl w:val="0"/>
          <w:numId w:val="17"/>
        </w:numPr>
        <w:spacing w:after="120" w:line="240" w:lineRule="auto"/>
        <w:rPr>
          <w:lang w:val="en-CA"/>
        </w:rPr>
      </w:pPr>
      <w:proofErr w:type="gramStart"/>
      <w:r w:rsidRPr="009A130D">
        <w:rPr>
          <w:lang w:val="en-CA"/>
        </w:rPr>
        <w:t>teammates</w:t>
      </w:r>
      <w:proofErr w:type="gramEnd"/>
      <w:r w:rsidRPr="009A130D">
        <w:rPr>
          <w:lang w:val="en-CA"/>
        </w:rPr>
        <w:t>/</w:t>
      </w:r>
      <w:proofErr w:type="spellStart"/>
      <w:r w:rsidRPr="009A130D">
        <w:rPr>
          <w:lang w:val="en-CA"/>
        </w:rPr>
        <w:t>groupmates</w:t>
      </w:r>
      <w:proofErr w:type="spellEnd"/>
      <w:r w:rsidRPr="009A130D">
        <w:rPr>
          <w:lang w:val="en-CA"/>
        </w:rPr>
        <w:t xml:space="preserve"> (</w:t>
      </w:r>
      <w:r w:rsidR="00FE3941">
        <w:rPr>
          <w:lang w:val="en-CA"/>
        </w:rPr>
        <w:t>e.g.,</w:t>
      </w:r>
      <w:r w:rsidRPr="009A130D">
        <w:rPr>
          <w:lang w:val="en-CA"/>
        </w:rPr>
        <w:t xml:space="preserve"> on a team, club, council</w:t>
      </w:r>
      <w:r w:rsidR="00FE3941">
        <w:rPr>
          <w:lang w:val="en-CA"/>
        </w:rPr>
        <w:t>)</w:t>
      </w:r>
    </w:p>
    <w:p w14:paraId="5B45650B" w14:textId="34618686" w:rsidR="0068091F" w:rsidRDefault="00E6404C" w:rsidP="009A130D">
      <w:pPr>
        <w:spacing w:after="120" w:line="240" w:lineRule="auto"/>
        <w:rPr>
          <w:lang w:val="en-CA"/>
        </w:rPr>
      </w:pPr>
      <w:r>
        <w:rPr>
          <w:lang w:val="en-CA"/>
        </w:rPr>
        <w:t>Together</w:t>
      </w:r>
      <w:r w:rsidR="00B536EB">
        <w:rPr>
          <w:lang w:val="en-CA"/>
        </w:rPr>
        <w:t>,</w:t>
      </w:r>
      <w:r>
        <w:rPr>
          <w:lang w:val="en-CA"/>
        </w:rPr>
        <w:t xml:space="preserve"> brainstorm some common characteristics between the different examples disc</w:t>
      </w:r>
      <w:r w:rsidR="00DB502B">
        <w:rPr>
          <w:lang w:val="en-CA"/>
        </w:rPr>
        <w:t xml:space="preserve">ussed and explore which ones might have a positive </w:t>
      </w:r>
      <w:r w:rsidR="00FB6CF1">
        <w:rPr>
          <w:lang w:val="en-CA"/>
        </w:rPr>
        <w:t>and/or negative influence on those</w:t>
      </w:r>
      <w:r w:rsidR="00DB502B">
        <w:rPr>
          <w:lang w:val="en-CA"/>
        </w:rPr>
        <w:t xml:space="preserve"> relationship</w:t>
      </w:r>
      <w:r w:rsidR="00FB6CF1">
        <w:rPr>
          <w:lang w:val="en-CA"/>
        </w:rPr>
        <w:t>s</w:t>
      </w:r>
      <w:r w:rsidR="00DB502B">
        <w:rPr>
          <w:lang w:val="en-CA"/>
        </w:rPr>
        <w:t xml:space="preserve">. </w:t>
      </w:r>
      <w:r w:rsidR="00340EC1">
        <w:rPr>
          <w:lang w:val="en-CA"/>
        </w:rPr>
        <w:t>Some examples might include:</w:t>
      </w:r>
    </w:p>
    <w:p w14:paraId="10423077" w14:textId="77777777" w:rsidR="00340EC1" w:rsidRPr="009A130D" w:rsidRDefault="00340EC1" w:rsidP="00340EC1">
      <w:pPr>
        <w:numPr>
          <w:ilvl w:val="0"/>
          <w:numId w:val="16"/>
        </w:numPr>
        <w:spacing w:after="120" w:line="240" w:lineRule="auto"/>
        <w:rPr>
          <w:lang w:val="en-CA"/>
        </w:rPr>
      </w:pPr>
      <w:proofErr w:type="gramStart"/>
      <w:r w:rsidRPr="009A130D">
        <w:rPr>
          <w:lang w:val="en-CA"/>
        </w:rPr>
        <w:t>communication</w:t>
      </w:r>
      <w:proofErr w:type="gramEnd"/>
    </w:p>
    <w:p w14:paraId="5649F40F" w14:textId="77777777" w:rsidR="00340EC1" w:rsidRPr="009A130D" w:rsidRDefault="00340EC1" w:rsidP="00340EC1">
      <w:pPr>
        <w:numPr>
          <w:ilvl w:val="0"/>
          <w:numId w:val="16"/>
        </w:numPr>
        <w:spacing w:after="120" w:line="240" w:lineRule="auto"/>
        <w:rPr>
          <w:lang w:val="en-CA"/>
        </w:rPr>
      </w:pPr>
      <w:proofErr w:type="gramStart"/>
      <w:r w:rsidRPr="009A130D">
        <w:rPr>
          <w:lang w:val="en-CA"/>
        </w:rPr>
        <w:t>trust</w:t>
      </w:r>
      <w:proofErr w:type="gramEnd"/>
    </w:p>
    <w:p w14:paraId="6E24D171" w14:textId="77777777" w:rsidR="00340EC1" w:rsidRPr="009A130D" w:rsidRDefault="00340EC1" w:rsidP="00340EC1">
      <w:pPr>
        <w:numPr>
          <w:ilvl w:val="0"/>
          <w:numId w:val="16"/>
        </w:numPr>
        <w:spacing w:after="120" w:line="240" w:lineRule="auto"/>
        <w:rPr>
          <w:lang w:val="en-CA"/>
        </w:rPr>
      </w:pPr>
      <w:proofErr w:type="gramStart"/>
      <w:r w:rsidRPr="009A130D">
        <w:rPr>
          <w:lang w:val="en-CA"/>
        </w:rPr>
        <w:t>support</w:t>
      </w:r>
      <w:proofErr w:type="gramEnd"/>
    </w:p>
    <w:p w14:paraId="1583CEC5" w14:textId="77777777" w:rsidR="00340EC1" w:rsidRPr="009A130D" w:rsidRDefault="00340EC1" w:rsidP="00340EC1">
      <w:pPr>
        <w:numPr>
          <w:ilvl w:val="0"/>
          <w:numId w:val="16"/>
        </w:numPr>
        <w:spacing w:after="120" w:line="240" w:lineRule="auto"/>
        <w:rPr>
          <w:lang w:val="en-CA"/>
        </w:rPr>
      </w:pPr>
      <w:proofErr w:type="gramStart"/>
      <w:r w:rsidRPr="009A130D">
        <w:rPr>
          <w:lang w:val="en-CA"/>
        </w:rPr>
        <w:t>respect</w:t>
      </w:r>
      <w:proofErr w:type="gramEnd"/>
      <w:r w:rsidRPr="009A130D">
        <w:rPr>
          <w:lang w:val="en-CA"/>
        </w:rPr>
        <w:t xml:space="preserve"> </w:t>
      </w:r>
    </w:p>
    <w:p w14:paraId="7CA012A3" w14:textId="77777777" w:rsidR="00340EC1" w:rsidRPr="009A130D" w:rsidRDefault="00340EC1" w:rsidP="00340EC1">
      <w:pPr>
        <w:numPr>
          <w:ilvl w:val="0"/>
          <w:numId w:val="16"/>
        </w:numPr>
        <w:spacing w:after="120" w:line="240" w:lineRule="auto"/>
        <w:rPr>
          <w:lang w:val="en-CA"/>
        </w:rPr>
      </w:pPr>
      <w:proofErr w:type="gramStart"/>
      <w:r w:rsidRPr="009A130D">
        <w:rPr>
          <w:lang w:val="en-CA"/>
        </w:rPr>
        <w:t>honesty</w:t>
      </w:r>
      <w:proofErr w:type="gramEnd"/>
    </w:p>
    <w:p w14:paraId="23F7E476" w14:textId="709B7223" w:rsidR="00C54E22" w:rsidRPr="002E1136" w:rsidRDefault="00A81C27" w:rsidP="00F87CFE">
      <w:pPr>
        <w:pStyle w:val="Heading2"/>
      </w:pPr>
      <w:r w:rsidRPr="002E1136">
        <w:t>G</w:t>
      </w:r>
      <w:r>
        <w:t>roup</w:t>
      </w:r>
      <w:r w:rsidRPr="002E1136">
        <w:t xml:space="preserve"> </w:t>
      </w:r>
      <w:r>
        <w:t>brainstorm</w:t>
      </w:r>
    </w:p>
    <w:p w14:paraId="78045669" w14:textId="7D5B99AD" w:rsidR="00123436" w:rsidRDefault="007836AD" w:rsidP="009A130D">
      <w:pPr>
        <w:spacing w:after="120" w:line="240" w:lineRule="auto"/>
        <w:rPr>
          <w:lang w:val="en-CA"/>
        </w:rPr>
      </w:pPr>
      <w:r>
        <w:rPr>
          <w:lang w:val="en-CA"/>
        </w:rPr>
        <w:t>After the group discussion</w:t>
      </w:r>
      <w:r w:rsidR="00EC6FED">
        <w:rPr>
          <w:lang w:val="en-CA"/>
        </w:rPr>
        <w:t>,</w:t>
      </w:r>
      <w:r>
        <w:rPr>
          <w:lang w:val="en-CA"/>
        </w:rPr>
        <w:t xml:space="preserve"> </w:t>
      </w:r>
      <w:r w:rsidR="00EC6FED">
        <w:rPr>
          <w:lang w:val="en-CA"/>
        </w:rPr>
        <w:t xml:space="preserve">place </w:t>
      </w:r>
      <w:bookmarkStart w:id="2" w:name="_GoBack"/>
      <w:bookmarkEnd w:id="2"/>
      <w:r>
        <w:rPr>
          <w:lang w:val="en-CA"/>
        </w:rPr>
        <w:t xml:space="preserve">students </w:t>
      </w:r>
      <w:r w:rsidR="004A16B8">
        <w:rPr>
          <w:lang w:val="en-CA"/>
        </w:rPr>
        <w:t xml:space="preserve">into small groups and </w:t>
      </w:r>
      <w:r w:rsidR="00FE3941">
        <w:rPr>
          <w:lang w:val="en-CA"/>
        </w:rPr>
        <w:t xml:space="preserve">let them know </w:t>
      </w:r>
      <w:r w:rsidR="00123436">
        <w:rPr>
          <w:lang w:val="en-CA"/>
        </w:rPr>
        <w:t>which</w:t>
      </w:r>
      <w:r w:rsidR="004A16B8">
        <w:rPr>
          <w:lang w:val="en-CA"/>
        </w:rPr>
        <w:t xml:space="preserve"> physical activity </w:t>
      </w:r>
      <w:r w:rsidR="00123436">
        <w:rPr>
          <w:lang w:val="en-CA"/>
        </w:rPr>
        <w:t>they will</w:t>
      </w:r>
      <w:r w:rsidR="004A16B8">
        <w:rPr>
          <w:lang w:val="en-CA"/>
        </w:rPr>
        <w:t xml:space="preserve"> be doing for the class</w:t>
      </w:r>
      <w:r w:rsidR="00123436">
        <w:rPr>
          <w:lang w:val="en-CA"/>
        </w:rPr>
        <w:t>.</w:t>
      </w:r>
      <w:r w:rsidR="00C47E6A">
        <w:rPr>
          <w:lang w:val="en-CA"/>
        </w:rPr>
        <w:t xml:space="preserve"> </w:t>
      </w:r>
      <w:r w:rsidR="00123436">
        <w:rPr>
          <w:lang w:val="en-CA"/>
        </w:rPr>
        <w:t xml:space="preserve">Do </w:t>
      </w:r>
      <w:r w:rsidR="00C47E6A">
        <w:rPr>
          <w:lang w:val="en-CA"/>
        </w:rPr>
        <w:t>a quick review of the rules</w:t>
      </w:r>
      <w:r w:rsidR="00A0407C">
        <w:rPr>
          <w:lang w:val="en-CA"/>
        </w:rPr>
        <w:t xml:space="preserve"> and </w:t>
      </w:r>
      <w:r w:rsidR="00C47E6A">
        <w:rPr>
          <w:lang w:val="en-CA"/>
        </w:rPr>
        <w:t>etiquette for that activity</w:t>
      </w:r>
      <w:r w:rsidR="004A16B8">
        <w:rPr>
          <w:lang w:val="en-CA"/>
        </w:rPr>
        <w:t xml:space="preserve">. </w:t>
      </w:r>
    </w:p>
    <w:p w14:paraId="5973E84A" w14:textId="4F1051A9" w:rsidR="007836AD" w:rsidRDefault="004A16B8" w:rsidP="009A130D">
      <w:pPr>
        <w:spacing w:after="120" w:line="240" w:lineRule="auto"/>
        <w:rPr>
          <w:lang w:val="en-CA"/>
        </w:rPr>
      </w:pPr>
      <w:r>
        <w:rPr>
          <w:lang w:val="en-CA"/>
        </w:rPr>
        <w:t>After this, they have a few minutes to co</w:t>
      </w:r>
      <w:r w:rsidR="000B152D">
        <w:rPr>
          <w:lang w:val="en-CA"/>
        </w:rPr>
        <w:t xml:space="preserve">llaborate and brainstorm a list of relationship characteristics they would like to embrace as a group and what that might look like. </w:t>
      </w:r>
      <w:r w:rsidR="00123436">
        <w:rPr>
          <w:lang w:val="en-CA"/>
        </w:rPr>
        <w:t xml:space="preserve">A chart like the one below </w:t>
      </w:r>
      <w:r w:rsidR="006C545B">
        <w:rPr>
          <w:lang w:val="en-CA"/>
        </w:rPr>
        <w:t xml:space="preserve">could be helpful </w:t>
      </w:r>
      <w:r w:rsidR="00123436">
        <w:rPr>
          <w:lang w:val="en-CA"/>
        </w:rPr>
        <w:t xml:space="preserve">to </w:t>
      </w:r>
      <w:r w:rsidR="006C545B">
        <w:rPr>
          <w:lang w:val="en-CA"/>
        </w:rPr>
        <w:t>students</w:t>
      </w:r>
      <w:r w:rsidR="005154AB">
        <w:rPr>
          <w:lang w:val="en-CA"/>
        </w:rPr>
        <w:t>.</w:t>
      </w:r>
      <w:r w:rsidR="00340EC1">
        <w:rPr>
          <w:lang w:val="en-CA"/>
        </w:rPr>
        <w:t xml:space="preserve"> </w:t>
      </w:r>
    </w:p>
    <w:tbl>
      <w:tblPr>
        <w:tblStyle w:val="LightList-Accent1"/>
        <w:tblW w:w="0" w:type="auto"/>
        <w:tblBorders>
          <w:insideH w:val="single" w:sz="4" w:space="0" w:color="auto"/>
          <w:insideV w:val="single" w:sz="4" w:space="0" w:color="auto"/>
        </w:tblBorders>
        <w:tblLook w:val="04A0" w:firstRow="1" w:lastRow="0" w:firstColumn="1" w:lastColumn="0" w:noHBand="0" w:noVBand="1"/>
      </w:tblPr>
      <w:tblGrid>
        <w:gridCol w:w="3192"/>
        <w:gridCol w:w="3192"/>
        <w:gridCol w:w="3192"/>
      </w:tblGrid>
      <w:tr w:rsidR="006C545B" w14:paraId="6A8B60D5" w14:textId="77777777" w:rsidTr="006C5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EA33952" w14:textId="4019949D" w:rsidR="006C545B" w:rsidRDefault="006C545B" w:rsidP="006C545B">
            <w:pPr>
              <w:spacing w:after="120" w:line="240" w:lineRule="auto"/>
              <w:jc w:val="center"/>
              <w:rPr>
                <w:lang w:val="en-CA"/>
              </w:rPr>
            </w:pPr>
            <w:r>
              <w:rPr>
                <w:lang w:val="en-CA"/>
              </w:rPr>
              <w:t xml:space="preserve">Relationship </w:t>
            </w:r>
            <w:r w:rsidR="00123436">
              <w:rPr>
                <w:lang w:val="en-CA"/>
              </w:rPr>
              <w:t>c</w:t>
            </w:r>
            <w:r>
              <w:rPr>
                <w:lang w:val="en-CA"/>
              </w:rPr>
              <w:t>haracteristic</w:t>
            </w:r>
          </w:p>
        </w:tc>
        <w:tc>
          <w:tcPr>
            <w:tcW w:w="3192" w:type="dxa"/>
          </w:tcPr>
          <w:p w14:paraId="66DAE1D8" w14:textId="30672B2B" w:rsidR="006C545B" w:rsidRDefault="006C545B" w:rsidP="006C545B">
            <w:pPr>
              <w:spacing w:after="120" w:line="240" w:lineRule="auto"/>
              <w:jc w:val="center"/>
              <w:cnfStyle w:val="100000000000" w:firstRow="1" w:lastRow="0" w:firstColumn="0" w:lastColumn="0" w:oddVBand="0" w:evenVBand="0" w:oddHBand="0" w:evenHBand="0" w:firstRowFirstColumn="0" w:firstRowLastColumn="0" w:lastRowFirstColumn="0" w:lastRowLastColumn="0"/>
              <w:rPr>
                <w:lang w:val="en-CA"/>
              </w:rPr>
            </w:pPr>
            <w:r>
              <w:rPr>
                <w:lang w:val="en-CA"/>
              </w:rPr>
              <w:t>What t looks/sounds like</w:t>
            </w:r>
          </w:p>
        </w:tc>
        <w:tc>
          <w:tcPr>
            <w:tcW w:w="3192" w:type="dxa"/>
          </w:tcPr>
          <w:p w14:paraId="7616FA40" w14:textId="77777777" w:rsidR="006C545B" w:rsidRDefault="006C545B" w:rsidP="006C545B">
            <w:pPr>
              <w:spacing w:after="120" w:line="240" w:lineRule="auto"/>
              <w:jc w:val="center"/>
              <w:cnfStyle w:val="100000000000" w:firstRow="1" w:lastRow="0" w:firstColumn="0" w:lastColumn="0" w:oddVBand="0" w:evenVBand="0" w:oddHBand="0" w:evenHBand="0" w:firstRowFirstColumn="0" w:firstRowLastColumn="0" w:lastRowFirstColumn="0" w:lastRowLastColumn="0"/>
              <w:rPr>
                <w:lang w:val="en-CA"/>
              </w:rPr>
            </w:pPr>
            <w:r>
              <w:rPr>
                <w:lang w:val="en-CA"/>
              </w:rPr>
              <w:t>What it does not look/sound like</w:t>
            </w:r>
          </w:p>
        </w:tc>
      </w:tr>
      <w:tr w:rsidR="006C545B" w14:paraId="01D2609C" w14:textId="77777777" w:rsidTr="006C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14:paraId="000EC7B0" w14:textId="77777777" w:rsidR="006C545B" w:rsidRDefault="006C545B" w:rsidP="009A130D">
            <w:pPr>
              <w:spacing w:after="120" w:line="240" w:lineRule="auto"/>
              <w:rPr>
                <w:lang w:val="en-CA"/>
              </w:rPr>
            </w:pPr>
          </w:p>
        </w:tc>
        <w:tc>
          <w:tcPr>
            <w:tcW w:w="3192" w:type="dxa"/>
            <w:tcBorders>
              <w:top w:val="none" w:sz="0" w:space="0" w:color="auto"/>
              <w:bottom w:val="none" w:sz="0" w:space="0" w:color="auto"/>
            </w:tcBorders>
          </w:tcPr>
          <w:p w14:paraId="520F6B86" w14:textId="77777777" w:rsidR="006C545B" w:rsidRDefault="006C545B" w:rsidP="009A130D">
            <w:pPr>
              <w:spacing w:after="120" w:line="240" w:lineRule="auto"/>
              <w:cnfStyle w:val="000000100000" w:firstRow="0" w:lastRow="0" w:firstColumn="0" w:lastColumn="0" w:oddVBand="0" w:evenVBand="0" w:oddHBand="1" w:evenHBand="0" w:firstRowFirstColumn="0" w:firstRowLastColumn="0" w:lastRowFirstColumn="0" w:lastRowLastColumn="0"/>
              <w:rPr>
                <w:lang w:val="en-CA"/>
              </w:rPr>
            </w:pPr>
          </w:p>
        </w:tc>
        <w:tc>
          <w:tcPr>
            <w:tcW w:w="3192" w:type="dxa"/>
            <w:tcBorders>
              <w:top w:val="none" w:sz="0" w:space="0" w:color="auto"/>
              <w:bottom w:val="none" w:sz="0" w:space="0" w:color="auto"/>
              <w:right w:val="none" w:sz="0" w:space="0" w:color="auto"/>
            </w:tcBorders>
          </w:tcPr>
          <w:p w14:paraId="349CE38D" w14:textId="77777777" w:rsidR="006C545B" w:rsidRDefault="006C545B" w:rsidP="009A130D">
            <w:pPr>
              <w:spacing w:after="120" w:line="240" w:lineRule="auto"/>
              <w:cnfStyle w:val="000000100000" w:firstRow="0" w:lastRow="0" w:firstColumn="0" w:lastColumn="0" w:oddVBand="0" w:evenVBand="0" w:oddHBand="1" w:evenHBand="0" w:firstRowFirstColumn="0" w:firstRowLastColumn="0" w:lastRowFirstColumn="0" w:lastRowLastColumn="0"/>
              <w:rPr>
                <w:lang w:val="en-CA"/>
              </w:rPr>
            </w:pPr>
          </w:p>
        </w:tc>
      </w:tr>
      <w:tr w:rsidR="006C545B" w14:paraId="0E1930F5" w14:textId="77777777" w:rsidTr="006C545B">
        <w:tc>
          <w:tcPr>
            <w:cnfStyle w:val="001000000000" w:firstRow="0" w:lastRow="0" w:firstColumn="1" w:lastColumn="0" w:oddVBand="0" w:evenVBand="0" w:oddHBand="0" w:evenHBand="0" w:firstRowFirstColumn="0" w:firstRowLastColumn="0" w:lastRowFirstColumn="0" w:lastRowLastColumn="0"/>
            <w:tcW w:w="3192" w:type="dxa"/>
          </w:tcPr>
          <w:p w14:paraId="7ED0DF9D" w14:textId="77777777" w:rsidR="006C545B" w:rsidRDefault="006C545B" w:rsidP="009A130D">
            <w:pPr>
              <w:spacing w:after="120" w:line="240" w:lineRule="auto"/>
              <w:rPr>
                <w:lang w:val="en-CA"/>
              </w:rPr>
            </w:pPr>
          </w:p>
        </w:tc>
        <w:tc>
          <w:tcPr>
            <w:tcW w:w="3192" w:type="dxa"/>
          </w:tcPr>
          <w:p w14:paraId="2E1F8AEA" w14:textId="77777777" w:rsidR="006C545B" w:rsidRDefault="006C545B" w:rsidP="009A130D">
            <w:pPr>
              <w:spacing w:after="120" w:line="240" w:lineRule="auto"/>
              <w:cnfStyle w:val="000000000000" w:firstRow="0" w:lastRow="0" w:firstColumn="0" w:lastColumn="0" w:oddVBand="0" w:evenVBand="0" w:oddHBand="0" w:evenHBand="0" w:firstRowFirstColumn="0" w:firstRowLastColumn="0" w:lastRowFirstColumn="0" w:lastRowLastColumn="0"/>
              <w:rPr>
                <w:lang w:val="en-CA"/>
              </w:rPr>
            </w:pPr>
          </w:p>
        </w:tc>
        <w:tc>
          <w:tcPr>
            <w:tcW w:w="3192" w:type="dxa"/>
          </w:tcPr>
          <w:p w14:paraId="0B210DC0" w14:textId="77777777" w:rsidR="006C545B" w:rsidRDefault="006C545B" w:rsidP="009A130D">
            <w:pPr>
              <w:spacing w:after="120" w:line="240" w:lineRule="auto"/>
              <w:cnfStyle w:val="000000000000" w:firstRow="0" w:lastRow="0" w:firstColumn="0" w:lastColumn="0" w:oddVBand="0" w:evenVBand="0" w:oddHBand="0" w:evenHBand="0" w:firstRowFirstColumn="0" w:firstRowLastColumn="0" w:lastRowFirstColumn="0" w:lastRowLastColumn="0"/>
              <w:rPr>
                <w:lang w:val="en-CA"/>
              </w:rPr>
            </w:pPr>
          </w:p>
        </w:tc>
      </w:tr>
      <w:tr w:rsidR="00E60B5B" w14:paraId="29AD58C7" w14:textId="77777777" w:rsidTr="006C54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777CEF0" w14:textId="77777777" w:rsidR="00E60B5B" w:rsidRDefault="00E60B5B" w:rsidP="009A130D">
            <w:pPr>
              <w:spacing w:after="120" w:line="240" w:lineRule="auto"/>
              <w:rPr>
                <w:lang w:val="en-CA"/>
              </w:rPr>
            </w:pPr>
          </w:p>
        </w:tc>
        <w:tc>
          <w:tcPr>
            <w:tcW w:w="3192" w:type="dxa"/>
          </w:tcPr>
          <w:p w14:paraId="4A4AC645" w14:textId="77777777" w:rsidR="00E60B5B" w:rsidRDefault="00E60B5B" w:rsidP="009A130D">
            <w:pPr>
              <w:spacing w:after="120" w:line="240" w:lineRule="auto"/>
              <w:cnfStyle w:val="000000100000" w:firstRow="0" w:lastRow="0" w:firstColumn="0" w:lastColumn="0" w:oddVBand="0" w:evenVBand="0" w:oddHBand="1" w:evenHBand="0" w:firstRowFirstColumn="0" w:firstRowLastColumn="0" w:lastRowFirstColumn="0" w:lastRowLastColumn="0"/>
              <w:rPr>
                <w:lang w:val="en-CA"/>
              </w:rPr>
            </w:pPr>
          </w:p>
        </w:tc>
        <w:tc>
          <w:tcPr>
            <w:tcW w:w="3192" w:type="dxa"/>
          </w:tcPr>
          <w:p w14:paraId="31A5334A" w14:textId="77777777" w:rsidR="00E60B5B" w:rsidRDefault="00E60B5B" w:rsidP="009A130D">
            <w:pPr>
              <w:spacing w:after="120" w:line="240" w:lineRule="auto"/>
              <w:cnfStyle w:val="000000100000" w:firstRow="0" w:lastRow="0" w:firstColumn="0" w:lastColumn="0" w:oddVBand="0" w:evenVBand="0" w:oddHBand="1" w:evenHBand="0" w:firstRowFirstColumn="0" w:firstRowLastColumn="0" w:lastRowFirstColumn="0" w:lastRowLastColumn="0"/>
              <w:rPr>
                <w:lang w:val="en-CA"/>
              </w:rPr>
            </w:pPr>
          </w:p>
        </w:tc>
      </w:tr>
    </w:tbl>
    <w:p w14:paraId="7A339B4A" w14:textId="77777777" w:rsidR="006C545B" w:rsidRDefault="006C545B" w:rsidP="009A130D">
      <w:pPr>
        <w:spacing w:after="120" w:line="240" w:lineRule="auto"/>
        <w:rPr>
          <w:lang w:val="en-CA"/>
        </w:rPr>
      </w:pPr>
      <w:r>
        <w:rPr>
          <w:lang w:val="en-CA"/>
        </w:rPr>
        <w:t xml:space="preserve"> </w:t>
      </w:r>
    </w:p>
    <w:p w14:paraId="28D94D49" w14:textId="5D264012" w:rsidR="00BA3958" w:rsidRDefault="006C545B" w:rsidP="009A130D">
      <w:pPr>
        <w:spacing w:after="120" w:line="240" w:lineRule="auto"/>
        <w:rPr>
          <w:lang w:val="en-CA"/>
        </w:rPr>
      </w:pPr>
      <w:r>
        <w:rPr>
          <w:lang w:val="en-CA"/>
        </w:rPr>
        <w:t>After the groups finish their brainstorm (or chart)</w:t>
      </w:r>
      <w:r w:rsidR="005154AB">
        <w:rPr>
          <w:lang w:val="en-CA"/>
        </w:rPr>
        <w:t>,</w:t>
      </w:r>
      <w:r>
        <w:rPr>
          <w:lang w:val="en-CA"/>
        </w:rPr>
        <w:t xml:space="preserve"> </w:t>
      </w:r>
      <w:r w:rsidR="00653E50">
        <w:rPr>
          <w:lang w:val="en-CA"/>
        </w:rPr>
        <w:t xml:space="preserve">quickly review </w:t>
      </w:r>
      <w:r>
        <w:rPr>
          <w:lang w:val="en-CA"/>
        </w:rPr>
        <w:t>the physical activity for the class</w:t>
      </w:r>
      <w:r w:rsidR="005154AB">
        <w:rPr>
          <w:lang w:val="en-CA"/>
        </w:rPr>
        <w:t>,</w:t>
      </w:r>
      <w:r w:rsidR="00BA3958">
        <w:rPr>
          <w:lang w:val="en-CA"/>
        </w:rPr>
        <w:t xml:space="preserve"> and give them time to discuss some strategies that are relevant </w:t>
      </w:r>
      <w:r w:rsidR="00B536EB">
        <w:rPr>
          <w:lang w:val="en-CA"/>
        </w:rPr>
        <w:t>to it</w:t>
      </w:r>
      <w:r>
        <w:rPr>
          <w:lang w:val="en-CA"/>
        </w:rPr>
        <w:t xml:space="preserve">. </w:t>
      </w:r>
    </w:p>
    <w:p w14:paraId="62A3B6EA" w14:textId="1178A790" w:rsidR="002E1136" w:rsidRPr="00760421" w:rsidRDefault="002E1136" w:rsidP="00F87CFE">
      <w:pPr>
        <w:pStyle w:val="Heading2"/>
      </w:pPr>
      <w:r w:rsidRPr="00760421">
        <w:t>P</w:t>
      </w:r>
      <w:r w:rsidR="00A81C27">
        <w:t>hysical</w:t>
      </w:r>
      <w:r w:rsidRPr="00760421">
        <w:t xml:space="preserve"> </w:t>
      </w:r>
      <w:r w:rsidR="00A81C27">
        <w:t>activity</w:t>
      </w:r>
    </w:p>
    <w:p w14:paraId="3DAD0999" w14:textId="509BD15B" w:rsidR="006C545B" w:rsidRDefault="006C545B" w:rsidP="009A130D">
      <w:pPr>
        <w:spacing w:after="120" w:line="240" w:lineRule="auto"/>
        <w:rPr>
          <w:lang w:val="en-CA"/>
        </w:rPr>
      </w:pPr>
      <w:r>
        <w:rPr>
          <w:lang w:val="en-CA"/>
        </w:rPr>
        <w:t>As students engage in the physical activity</w:t>
      </w:r>
      <w:r w:rsidR="005154AB">
        <w:rPr>
          <w:lang w:val="en-CA"/>
        </w:rPr>
        <w:t>,</w:t>
      </w:r>
      <w:r>
        <w:rPr>
          <w:lang w:val="en-CA"/>
        </w:rPr>
        <w:t xml:space="preserve"> observe the dynamics in the different groups and look at </w:t>
      </w:r>
      <w:r w:rsidR="005154AB">
        <w:rPr>
          <w:lang w:val="en-CA"/>
        </w:rPr>
        <w:t xml:space="preserve">the results of their </w:t>
      </w:r>
      <w:r>
        <w:rPr>
          <w:lang w:val="en-CA"/>
        </w:rPr>
        <w:t xml:space="preserve">brainstorm (or </w:t>
      </w:r>
      <w:r w:rsidR="005154AB">
        <w:rPr>
          <w:lang w:val="en-CA"/>
        </w:rPr>
        <w:t xml:space="preserve">their </w:t>
      </w:r>
      <w:r>
        <w:rPr>
          <w:lang w:val="en-CA"/>
        </w:rPr>
        <w:t>chart) to see what they wrote and how they interact</w:t>
      </w:r>
      <w:r w:rsidR="005154AB">
        <w:rPr>
          <w:lang w:val="en-CA"/>
        </w:rPr>
        <w:t>ed</w:t>
      </w:r>
      <w:r>
        <w:rPr>
          <w:lang w:val="en-CA"/>
        </w:rPr>
        <w:t xml:space="preserve"> with each other. </w:t>
      </w:r>
      <w:r w:rsidR="005154AB">
        <w:rPr>
          <w:lang w:val="en-CA"/>
        </w:rPr>
        <w:t>If</w:t>
      </w:r>
      <w:r>
        <w:rPr>
          <w:lang w:val="en-CA"/>
        </w:rPr>
        <w:t xml:space="preserve"> any students sit down</w:t>
      </w:r>
      <w:r w:rsidR="005154AB">
        <w:rPr>
          <w:lang w:val="en-CA"/>
        </w:rPr>
        <w:t xml:space="preserve"> or </w:t>
      </w:r>
      <w:r>
        <w:rPr>
          <w:lang w:val="en-CA"/>
        </w:rPr>
        <w:t>tak</w:t>
      </w:r>
      <w:r w:rsidR="005154AB">
        <w:rPr>
          <w:lang w:val="en-CA"/>
        </w:rPr>
        <w:t>e</w:t>
      </w:r>
      <w:r>
        <w:rPr>
          <w:lang w:val="en-CA"/>
        </w:rPr>
        <w:t xml:space="preserve"> a break</w:t>
      </w:r>
      <w:r w:rsidR="005154AB">
        <w:rPr>
          <w:lang w:val="en-CA"/>
        </w:rPr>
        <w:t>,</w:t>
      </w:r>
      <w:r>
        <w:rPr>
          <w:lang w:val="en-CA"/>
        </w:rPr>
        <w:t xml:space="preserve"> check in with them to gauge their experiences </w:t>
      </w:r>
      <w:r w:rsidR="00CF4A5B">
        <w:rPr>
          <w:lang w:val="en-CA"/>
        </w:rPr>
        <w:t xml:space="preserve">with </w:t>
      </w:r>
      <w:r>
        <w:rPr>
          <w:lang w:val="en-CA"/>
        </w:rPr>
        <w:t>and percepti</w:t>
      </w:r>
      <w:r w:rsidR="006232CB">
        <w:rPr>
          <w:lang w:val="en-CA"/>
        </w:rPr>
        <w:t xml:space="preserve">ons </w:t>
      </w:r>
      <w:r w:rsidR="00CF4A5B">
        <w:rPr>
          <w:lang w:val="en-CA"/>
        </w:rPr>
        <w:t xml:space="preserve">of </w:t>
      </w:r>
      <w:r w:rsidR="006232CB">
        <w:rPr>
          <w:lang w:val="en-CA"/>
        </w:rPr>
        <w:t xml:space="preserve">their group interactions. </w:t>
      </w:r>
    </w:p>
    <w:p w14:paraId="3255FD36" w14:textId="2680FB38" w:rsidR="003D2398" w:rsidRPr="003D2398" w:rsidRDefault="003D2398" w:rsidP="00F87CFE">
      <w:pPr>
        <w:pStyle w:val="Heading2"/>
      </w:pPr>
      <w:r w:rsidRPr="003D2398">
        <w:t xml:space="preserve">Closing </w:t>
      </w:r>
      <w:r w:rsidR="00A81C27">
        <w:t>g</w:t>
      </w:r>
      <w:r w:rsidR="00B9266B">
        <w:t xml:space="preserve">roup </w:t>
      </w:r>
      <w:r w:rsidR="00A81C27">
        <w:t>d</w:t>
      </w:r>
      <w:r w:rsidRPr="003D2398">
        <w:t>iscussion</w:t>
      </w:r>
    </w:p>
    <w:p w14:paraId="27DFD729" w14:textId="760102D6" w:rsidR="006B46DE" w:rsidRDefault="00CF4A5B" w:rsidP="008F241E">
      <w:pPr>
        <w:rPr>
          <w:lang w:val="en-CA"/>
        </w:rPr>
      </w:pPr>
      <w:r>
        <w:rPr>
          <w:lang w:val="en-CA"/>
        </w:rPr>
        <w:t>Before the class is over, groups get together to debrief and discuss their thoughts on the group interactions during the physical activity. For example, if a group used the chart above, they might reflect on it, and change or validate some of the points they listed. Additionally, they might discuss which strategies they implemented, how effective they were, and what they might do the next time they participated in that physical activity.</w:t>
      </w:r>
    </w:p>
    <w:p w14:paraId="514E11DE" w14:textId="1FD6CC3F" w:rsidR="008F241E" w:rsidRDefault="008F241E" w:rsidP="008F241E">
      <w:pPr>
        <w:rPr>
          <w:lang w:val="en-CA"/>
        </w:rPr>
      </w:pPr>
      <w:r>
        <w:rPr>
          <w:lang w:val="en-CA"/>
        </w:rPr>
        <w:t>Closing questions for students</w:t>
      </w:r>
      <w:r w:rsidR="00CF4A5B">
        <w:rPr>
          <w:lang w:val="en-CA"/>
        </w:rPr>
        <w:t xml:space="preserve"> might include</w:t>
      </w:r>
      <w:r>
        <w:rPr>
          <w:lang w:val="en-CA"/>
        </w:rPr>
        <w:t xml:space="preserve">: </w:t>
      </w:r>
    </w:p>
    <w:p w14:paraId="3B10408C" w14:textId="30A1F208" w:rsidR="0043095B" w:rsidRDefault="006B46DE" w:rsidP="008F241E">
      <w:pPr>
        <w:pStyle w:val="ListParagraph"/>
        <w:numPr>
          <w:ilvl w:val="0"/>
          <w:numId w:val="9"/>
        </w:numPr>
        <w:rPr>
          <w:lang w:val="en-CA"/>
        </w:rPr>
      </w:pPr>
      <w:r>
        <w:rPr>
          <w:lang w:val="en-CA"/>
        </w:rPr>
        <w:t>W</w:t>
      </w:r>
      <w:r w:rsidR="00CF4A5B">
        <w:rPr>
          <w:lang w:val="en-CA"/>
        </w:rPr>
        <w:t>hich</w:t>
      </w:r>
      <w:r>
        <w:rPr>
          <w:lang w:val="en-CA"/>
        </w:rPr>
        <w:t xml:space="preserve">, if any, of the characteristics your group </w:t>
      </w:r>
      <w:r w:rsidR="00CF4A5B">
        <w:rPr>
          <w:lang w:val="en-CA"/>
        </w:rPr>
        <w:t xml:space="preserve">listed </w:t>
      </w:r>
      <w:r>
        <w:rPr>
          <w:lang w:val="en-CA"/>
        </w:rPr>
        <w:t>do you think were the strongest</w:t>
      </w:r>
      <w:r w:rsidR="0043095B">
        <w:rPr>
          <w:lang w:val="en-CA"/>
        </w:rPr>
        <w:t xml:space="preserve">? </w:t>
      </w:r>
    </w:p>
    <w:p w14:paraId="79891EF6" w14:textId="4DB25F0A" w:rsidR="0043095B" w:rsidRPr="006B46DE" w:rsidRDefault="00742C18" w:rsidP="006B46DE">
      <w:pPr>
        <w:pStyle w:val="ListParagraph"/>
        <w:numPr>
          <w:ilvl w:val="1"/>
          <w:numId w:val="9"/>
        </w:numPr>
        <w:rPr>
          <w:lang w:val="en-CA"/>
        </w:rPr>
      </w:pPr>
      <w:r w:rsidRPr="00742C18">
        <w:rPr>
          <w:lang w:val="en-CA"/>
        </w:rPr>
        <w:t xml:space="preserve">Can you provide an example to </w:t>
      </w:r>
      <w:r w:rsidR="00CF4A5B">
        <w:rPr>
          <w:lang w:val="en-CA"/>
        </w:rPr>
        <w:t>explain</w:t>
      </w:r>
      <w:r w:rsidR="00CF4A5B" w:rsidRPr="00742C18">
        <w:rPr>
          <w:lang w:val="en-CA"/>
        </w:rPr>
        <w:t xml:space="preserve"> </w:t>
      </w:r>
      <w:r w:rsidRPr="00742C18">
        <w:rPr>
          <w:lang w:val="en-CA"/>
        </w:rPr>
        <w:t>your th</w:t>
      </w:r>
      <w:r w:rsidR="00CF4A5B">
        <w:rPr>
          <w:lang w:val="en-CA"/>
        </w:rPr>
        <w:t>inking</w:t>
      </w:r>
      <w:r w:rsidRPr="00742C18">
        <w:rPr>
          <w:lang w:val="en-CA"/>
        </w:rPr>
        <w:t>?</w:t>
      </w:r>
    </w:p>
    <w:p w14:paraId="1C75B6FC" w14:textId="11DA7BBD" w:rsidR="006B46DE" w:rsidRPr="006B46DE" w:rsidRDefault="00CF4A5B" w:rsidP="006B46DE">
      <w:pPr>
        <w:pStyle w:val="ListParagraph"/>
        <w:numPr>
          <w:ilvl w:val="0"/>
          <w:numId w:val="9"/>
        </w:numPr>
        <w:rPr>
          <w:lang w:val="en-CA"/>
        </w:rPr>
      </w:pPr>
      <w:r w:rsidRPr="006B46DE">
        <w:rPr>
          <w:lang w:val="en-CA"/>
        </w:rPr>
        <w:t>W</w:t>
      </w:r>
      <w:r>
        <w:rPr>
          <w:lang w:val="en-CA"/>
        </w:rPr>
        <w:t>hich</w:t>
      </w:r>
      <w:r w:rsidR="006B46DE" w:rsidRPr="006B46DE">
        <w:rPr>
          <w:lang w:val="en-CA"/>
        </w:rPr>
        <w:t xml:space="preserve">, if any, of the characteristics your group </w:t>
      </w:r>
      <w:r>
        <w:rPr>
          <w:lang w:val="en-CA"/>
        </w:rPr>
        <w:t xml:space="preserve">listed </w:t>
      </w:r>
      <w:r w:rsidR="006B46DE" w:rsidRPr="006B46DE">
        <w:rPr>
          <w:lang w:val="en-CA"/>
        </w:rPr>
        <w:t xml:space="preserve">do you think were the </w:t>
      </w:r>
      <w:r w:rsidR="006B46DE">
        <w:rPr>
          <w:lang w:val="en-CA"/>
        </w:rPr>
        <w:t xml:space="preserve">least </w:t>
      </w:r>
      <w:r w:rsidR="007B2A14" w:rsidRPr="006B46DE">
        <w:rPr>
          <w:lang w:val="en-CA"/>
        </w:rPr>
        <w:t>strong</w:t>
      </w:r>
      <w:r w:rsidR="006B46DE" w:rsidRPr="006B46DE">
        <w:rPr>
          <w:lang w:val="en-CA"/>
        </w:rPr>
        <w:t xml:space="preserve">? </w:t>
      </w:r>
    </w:p>
    <w:p w14:paraId="6AF99F83" w14:textId="25ACD799" w:rsidR="00F06BE0" w:rsidRPr="00F06BE0" w:rsidRDefault="00742C18" w:rsidP="006B46DE">
      <w:pPr>
        <w:pStyle w:val="ListParagraph"/>
        <w:numPr>
          <w:ilvl w:val="1"/>
          <w:numId w:val="9"/>
        </w:numPr>
        <w:rPr>
          <w:lang w:val="en-CA"/>
        </w:rPr>
      </w:pPr>
      <w:r>
        <w:rPr>
          <w:lang w:val="en-CA"/>
        </w:rPr>
        <w:t xml:space="preserve">Can you provide an example to </w:t>
      </w:r>
      <w:r w:rsidR="00FE3941">
        <w:rPr>
          <w:lang w:val="en-CA"/>
        </w:rPr>
        <w:t xml:space="preserve">explain </w:t>
      </w:r>
      <w:r>
        <w:rPr>
          <w:lang w:val="en-CA"/>
        </w:rPr>
        <w:t>your th</w:t>
      </w:r>
      <w:r w:rsidR="00FE3941">
        <w:rPr>
          <w:lang w:val="en-CA"/>
        </w:rPr>
        <w:t>inking</w:t>
      </w:r>
      <w:r>
        <w:rPr>
          <w:lang w:val="en-CA"/>
        </w:rPr>
        <w:t>?</w:t>
      </w:r>
    </w:p>
    <w:p w14:paraId="056946C0" w14:textId="77777777" w:rsidR="00760421" w:rsidRDefault="004E3205" w:rsidP="006A42E4">
      <w:pPr>
        <w:pStyle w:val="ListParagraph"/>
        <w:numPr>
          <w:ilvl w:val="0"/>
          <w:numId w:val="9"/>
        </w:numPr>
        <w:spacing w:after="0" w:line="240" w:lineRule="auto"/>
        <w:ind w:left="714" w:hanging="357"/>
        <w:rPr>
          <w:lang w:val="en-CA"/>
        </w:rPr>
      </w:pPr>
      <w:r>
        <w:rPr>
          <w:lang w:val="en-CA"/>
        </w:rPr>
        <w:t xml:space="preserve">Overall, how well did your group work together? </w:t>
      </w:r>
    </w:p>
    <w:p w14:paraId="32CBE56E" w14:textId="72D7C19A" w:rsidR="004E3205" w:rsidRDefault="004E3205" w:rsidP="00760421">
      <w:pPr>
        <w:pStyle w:val="ListParagraph"/>
        <w:numPr>
          <w:ilvl w:val="1"/>
          <w:numId w:val="9"/>
        </w:numPr>
        <w:spacing w:after="0" w:line="240" w:lineRule="auto"/>
        <w:rPr>
          <w:lang w:val="en-CA"/>
        </w:rPr>
      </w:pPr>
      <w:r>
        <w:rPr>
          <w:lang w:val="en-CA"/>
        </w:rPr>
        <w:t xml:space="preserve">What </w:t>
      </w:r>
      <w:r w:rsidR="00FE3941">
        <w:rPr>
          <w:lang w:val="en-CA"/>
        </w:rPr>
        <w:t xml:space="preserve">are </w:t>
      </w:r>
      <w:r>
        <w:rPr>
          <w:lang w:val="en-CA"/>
        </w:rPr>
        <w:t xml:space="preserve">some </w:t>
      </w:r>
      <w:r w:rsidR="00760421">
        <w:rPr>
          <w:lang w:val="en-CA"/>
        </w:rPr>
        <w:t xml:space="preserve">positive </w:t>
      </w:r>
      <w:r>
        <w:rPr>
          <w:lang w:val="en-CA"/>
        </w:rPr>
        <w:t>examples</w:t>
      </w:r>
      <w:r w:rsidR="00760421">
        <w:rPr>
          <w:lang w:val="en-CA"/>
        </w:rPr>
        <w:t xml:space="preserve"> and what are some possible areas to work on?</w:t>
      </w:r>
    </w:p>
    <w:p w14:paraId="532D70D8" w14:textId="77777777" w:rsidR="0020200E" w:rsidRDefault="0020200E" w:rsidP="006A42E4">
      <w:pPr>
        <w:pStyle w:val="ListParagraph"/>
        <w:numPr>
          <w:ilvl w:val="0"/>
          <w:numId w:val="9"/>
        </w:numPr>
        <w:spacing w:after="0" w:line="240" w:lineRule="auto"/>
        <w:ind w:left="714" w:hanging="357"/>
        <w:rPr>
          <w:lang w:val="en-CA"/>
        </w:rPr>
      </w:pPr>
      <w:r>
        <w:rPr>
          <w:lang w:val="en-CA"/>
        </w:rPr>
        <w:t>How effective were the strategies your group implemented</w:t>
      </w:r>
      <w:r w:rsidR="0044375C">
        <w:rPr>
          <w:lang w:val="en-CA"/>
        </w:rPr>
        <w:t xml:space="preserve"> during</w:t>
      </w:r>
      <w:r w:rsidR="004E3205">
        <w:rPr>
          <w:lang w:val="en-CA"/>
        </w:rPr>
        <w:t xml:space="preserve"> the physical activity</w:t>
      </w:r>
      <w:r>
        <w:rPr>
          <w:lang w:val="en-CA"/>
        </w:rPr>
        <w:t>?</w:t>
      </w:r>
    </w:p>
    <w:p w14:paraId="114EFE0A" w14:textId="77777777" w:rsidR="008F241E" w:rsidRDefault="0020200E" w:rsidP="0020200E">
      <w:pPr>
        <w:pStyle w:val="ListParagraph"/>
        <w:numPr>
          <w:ilvl w:val="1"/>
          <w:numId w:val="9"/>
        </w:numPr>
        <w:spacing w:after="0" w:line="240" w:lineRule="auto"/>
        <w:rPr>
          <w:lang w:val="en-CA"/>
        </w:rPr>
      </w:pPr>
      <w:r>
        <w:rPr>
          <w:lang w:val="en-CA"/>
        </w:rPr>
        <w:t>Would you do anything different</w:t>
      </w:r>
      <w:r w:rsidR="00FE3941">
        <w:rPr>
          <w:lang w:val="en-CA"/>
        </w:rPr>
        <w:t>ly the</w:t>
      </w:r>
      <w:r>
        <w:rPr>
          <w:lang w:val="en-CA"/>
        </w:rPr>
        <w:t xml:space="preserve"> next time</w:t>
      </w:r>
      <w:r w:rsidR="00FE3941">
        <w:rPr>
          <w:lang w:val="en-CA"/>
        </w:rPr>
        <w:t>,</w:t>
      </w:r>
      <w:r>
        <w:rPr>
          <w:lang w:val="en-CA"/>
        </w:rPr>
        <w:t xml:space="preserve"> or keep </w:t>
      </w:r>
      <w:r w:rsidR="00FE3941">
        <w:rPr>
          <w:lang w:val="en-CA"/>
        </w:rPr>
        <w:t xml:space="preserve">using </w:t>
      </w:r>
      <w:r>
        <w:rPr>
          <w:lang w:val="en-CA"/>
        </w:rPr>
        <w:t>the same ones?</w:t>
      </w:r>
      <w:r w:rsidR="00F57341">
        <w:rPr>
          <w:lang w:val="en-CA"/>
        </w:rPr>
        <w:t xml:space="preserve">  </w:t>
      </w:r>
    </w:p>
    <w:p w14:paraId="1E748ADE" w14:textId="4199E38F" w:rsidR="0022222B" w:rsidRDefault="0022222B" w:rsidP="00F87CFE">
      <w:pPr>
        <w:pStyle w:val="Heading2"/>
      </w:pPr>
      <w:r w:rsidRPr="0022222B">
        <w:t xml:space="preserve">Reflection </w:t>
      </w:r>
      <w:r w:rsidR="00A81C27">
        <w:t>q</w:t>
      </w:r>
      <w:r w:rsidRPr="0022222B">
        <w:t>uestions</w:t>
      </w:r>
    </w:p>
    <w:p w14:paraId="78003A31" w14:textId="47BBCEE6" w:rsidR="0022222B" w:rsidRDefault="00E52EBD" w:rsidP="0022222B">
      <w:pPr>
        <w:rPr>
          <w:lang w:val="en-CA"/>
        </w:rPr>
      </w:pPr>
      <w:r>
        <w:rPr>
          <w:lang w:val="en-CA"/>
        </w:rPr>
        <w:t xml:space="preserve">The following questions could be given to students to complete in their journals (if </w:t>
      </w:r>
      <w:r w:rsidR="00FE3941">
        <w:rPr>
          <w:lang w:val="en-CA"/>
        </w:rPr>
        <w:t>using</w:t>
      </w:r>
      <w:r>
        <w:rPr>
          <w:lang w:val="en-CA"/>
        </w:rPr>
        <w:t xml:space="preserve">) and/or to open </w:t>
      </w:r>
      <w:r w:rsidR="00FE3941">
        <w:rPr>
          <w:lang w:val="en-CA"/>
        </w:rPr>
        <w:t xml:space="preserve">a </w:t>
      </w:r>
      <w:r>
        <w:rPr>
          <w:lang w:val="en-CA"/>
        </w:rPr>
        <w:t>group discussion for the next class:</w:t>
      </w:r>
    </w:p>
    <w:p w14:paraId="3BC557F2" w14:textId="0AFD2141" w:rsidR="00E52EBD" w:rsidRDefault="00FE3941" w:rsidP="00E52EBD">
      <w:pPr>
        <w:pStyle w:val="ListParagraph"/>
        <w:numPr>
          <w:ilvl w:val="0"/>
          <w:numId w:val="15"/>
        </w:numPr>
        <w:rPr>
          <w:lang w:val="en-CA"/>
        </w:rPr>
      </w:pPr>
      <w:r>
        <w:rPr>
          <w:lang w:val="en-CA"/>
        </w:rPr>
        <w:t xml:space="preserve">Are </w:t>
      </w:r>
      <w:r w:rsidR="0024643B">
        <w:rPr>
          <w:lang w:val="en-CA"/>
        </w:rPr>
        <w:t xml:space="preserve">there any relationship characteristics that you think should be added to your group list? If so, which one(s)? </w:t>
      </w:r>
    </w:p>
    <w:p w14:paraId="1CCBB95B" w14:textId="77777777" w:rsidR="00DC36EC" w:rsidRDefault="00DC36EC" w:rsidP="00E52EBD">
      <w:pPr>
        <w:pStyle w:val="ListParagraph"/>
        <w:numPr>
          <w:ilvl w:val="0"/>
          <w:numId w:val="15"/>
        </w:numPr>
        <w:rPr>
          <w:lang w:val="en-CA"/>
        </w:rPr>
      </w:pPr>
      <w:r>
        <w:rPr>
          <w:lang w:val="en-CA"/>
        </w:rPr>
        <w:t xml:space="preserve">How did you feel interacting with your group members today in class? </w:t>
      </w:r>
    </w:p>
    <w:p w14:paraId="4E9294C0" w14:textId="677B2123" w:rsidR="009A71C1" w:rsidRDefault="00EA3E90" w:rsidP="00E52EBD">
      <w:pPr>
        <w:pStyle w:val="ListParagraph"/>
        <w:numPr>
          <w:ilvl w:val="0"/>
          <w:numId w:val="15"/>
        </w:numPr>
        <w:rPr>
          <w:lang w:val="en-CA"/>
        </w:rPr>
      </w:pPr>
      <w:r>
        <w:rPr>
          <w:lang w:val="en-CA"/>
        </w:rPr>
        <w:t xml:space="preserve">Which of the relationship characteristics </w:t>
      </w:r>
      <w:r w:rsidR="00FE3941">
        <w:rPr>
          <w:lang w:val="en-CA"/>
        </w:rPr>
        <w:t xml:space="preserve">listed by </w:t>
      </w:r>
      <w:r>
        <w:rPr>
          <w:lang w:val="en-CA"/>
        </w:rPr>
        <w:t xml:space="preserve">your group do you think are your strongest? </w:t>
      </w:r>
      <w:proofErr w:type="gramStart"/>
      <w:r w:rsidR="00FE3941">
        <w:rPr>
          <w:lang w:val="en-CA"/>
        </w:rPr>
        <w:t>your</w:t>
      </w:r>
      <w:proofErr w:type="gramEnd"/>
      <w:r w:rsidR="00FE3941">
        <w:rPr>
          <w:lang w:val="en-CA"/>
        </w:rPr>
        <w:t xml:space="preserve"> l</w:t>
      </w:r>
      <w:r>
        <w:rPr>
          <w:lang w:val="en-CA"/>
        </w:rPr>
        <w:t>east strong?</w:t>
      </w:r>
      <w:r w:rsidR="009A71C1">
        <w:rPr>
          <w:lang w:val="en-CA"/>
        </w:rPr>
        <w:t xml:space="preserve"> </w:t>
      </w:r>
    </w:p>
    <w:p w14:paraId="68616888" w14:textId="79B337F1" w:rsidR="00DC36EC" w:rsidRDefault="009A71C1" w:rsidP="009A71C1">
      <w:pPr>
        <w:pStyle w:val="ListParagraph"/>
        <w:numPr>
          <w:ilvl w:val="1"/>
          <w:numId w:val="15"/>
        </w:numPr>
        <w:rPr>
          <w:lang w:val="en-CA"/>
        </w:rPr>
      </w:pPr>
      <w:r>
        <w:rPr>
          <w:lang w:val="en-CA"/>
        </w:rPr>
        <w:lastRenderedPageBreak/>
        <w:t xml:space="preserve">List an example </w:t>
      </w:r>
      <w:r w:rsidR="00FE3941">
        <w:rPr>
          <w:lang w:val="en-CA"/>
        </w:rPr>
        <w:t>for each of</w:t>
      </w:r>
      <w:r>
        <w:rPr>
          <w:lang w:val="en-CA"/>
        </w:rPr>
        <w:t xml:space="preserve"> your answers</w:t>
      </w:r>
    </w:p>
    <w:p w14:paraId="7BF420FD" w14:textId="77777777" w:rsidR="003B3903" w:rsidRDefault="003B3903" w:rsidP="003B3903">
      <w:pPr>
        <w:pStyle w:val="ListParagraph"/>
        <w:spacing w:after="0" w:line="240" w:lineRule="auto"/>
        <w:rPr>
          <w:lang w:val="en-CA"/>
        </w:rPr>
      </w:pPr>
    </w:p>
    <w:p w14:paraId="5FA28637" w14:textId="6B761EE5" w:rsidR="00F45E50" w:rsidRDefault="00F45E50" w:rsidP="00F45E50">
      <w:pPr>
        <w:pStyle w:val="Heading1"/>
        <w:spacing w:before="0" w:after="120" w:line="240" w:lineRule="auto"/>
        <w:rPr>
          <w:rFonts w:ascii="Constantia" w:hAnsi="Constantia"/>
          <w:lang w:val="en-CA"/>
        </w:rPr>
      </w:pPr>
      <w:r w:rsidRPr="00F45E50">
        <w:rPr>
          <w:rFonts w:ascii="Constantia" w:hAnsi="Constantia"/>
          <w:lang w:val="en-CA"/>
        </w:rPr>
        <w:t xml:space="preserve">Assessment </w:t>
      </w:r>
      <w:r w:rsidR="00A81C27">
        <w:rPr>
          <w:rFonts w:ascii="Constantia" w:hAnsi="Constantia"/>
          <w:lang w:val="en-CA"/>
        </w:rPr>
        <w:t>c</w:t>
      </w:r>
      <w:r w:rsidRPr="00F45E50">
        <w:rPr>
          <w:rFonts w:ascii="Constantia" w:hAnsi="Constantia"/>
          <w:lang w:val="en-CA"/>
        </w:rPr>
        <w:t xml:space="preserve">onsiderations </w:t>
      </w:r>
    </w:p>
    <w:tbl>
      <w:tblPr>
        <w:tblStyle w:val="TableGrid"/>
        <w:tblW w:w="0" w:type="auto"/>
        <w:tblLook w:val="04A0" w:firstRow="1" w:lastRow="0" w:firstColumn="1" w:lastColumn="0" w:noHBand="0" w:noVBand="1"/>
      </w:tblPr>
      <w:tblGrid>
        <w:gridCol w:w="3510"/>
        <w:gridCol w:w="6066"/>
      </w:tblGrid>
      <w:tr w:rsidR="004E3205" w:rsidRPr="004E3205" w14:paraId="24EDB5AA" w14:textId="77777777" w:rsidTr="00B802D4">
        <w:tc>
          <w:tcPr>
            <w:tcW w:w="3510" w:type="dxa"/>
          </w:tcPr>
          <w:p w14:paraId="7903D301" w14:textId="77777777" w:rsidR="004E3205" w:rsidRPr="004E3205" w:rsidRDefault="004E3205" w:rsidP="004E3205">
            <w:pPr>
              <w:rPr>
                <w:b/>
                <w:lang w:val="en-CA"/>
              </w:rPr>
            </w:pPr>
            <w:r w:rsidRPr="004E3205">
              <w:rPr>
                <w:b/>
                <w:lang w:val="en-CA"/>
              </w:rPr>
              <w:t>Activity</w:t>
            </w:r>
          </w:p>
        </w:tc>
        <w:tc>
          <w:tcPr>
            <w:tcW w:w="6066" w:type="dxa"/>
            <w:vAlign w:val="center"/>
          </w:tcPr>
          <w:p w14:paraId="22C2C434" w14:textId="2D8C2B42" w:rsidR="004E3205" w:rsidRPr="004E3205" w:rsidRDefault="004E3205" w:rsidP="004E3205">
            <w:pPr>
              <w:rPr>
                <w:b/>
                <w:lang w:val="en-CA"/>
              </w:rPr>
            </w:pPr>
            <w:r w:rsidRPr="004E3205">
              <w:rPr>
                <w:b/>
                <w:lang w:val="en-CA"/>
              </w:rPr>
              <w:t>Assessment consideration</w:t>
            </w:r>
          </w:p>
        </w:tc>
      </w:tr>
      <w:tr w:rsidR="004E3205" w:rsidRPr="004E3205" w14:paraId="3EC2F05C" w14:textId="77777777" w:rsidTr="00B802D4">
        <w:trPr>
          <w:trHeight w:val="704"/>
        </w:trPr>
        <w:tc>
          <w:tcPr>
            <w:tcW w:w="3510" w:type="dxa"/>
            <w:vAlign w:val="center"/>
          </w:tcPr>
          <w:p w14:paraId="4E5F0C21" w14:textId="75644463" w:rsidR="004E3205" w:rsidRPr="004E3205" w:rsidRDefault="00760421" w:rsidP="004E3205">
            <w:pPr>
              <w:rPr>
                <w:lang w:val="en-CA"/>
              </w:rPr>
            </w:pPr>
            <w:r>
              <w:rPr>
                <w:lang w:val="en-CA"/>
              </w:rPr>
              <w:t xml:space="preserve">Group </w:t>
            </w:r>
            <w:r w:rsidR="00FE3941">
              <w:rPr>
                <w:lang w:val="en-CA"/>
              </w:rPr>
              <w:t>b</w:t>
            </w:r>
            <w:r>
              <w:rPr>
                <w:lang w:val="en-CA"/>
              </w:rPr>
              <w:t>rainstorm</w:t>
            </w:r>
          </w:p>
        </w:tc>
        <w:tc>
          <w:tcPr>
            <w:tcW w:w="6066" w:type="dxa"/>
            <w:vAlign w:val="center"/>
          </w:tcPr>
          <w:p w14:paraId="2F6131DE" w14:textId="77777777" w:rsidR="00C05F6A" w:rsidRPr="004E3205" w:rsidRDefault="001B4C05" w:rsidP="001B4C05">
            <w:pPr>
              <w:ind w:left="34"/>
              <w:rPr>
                <w:lang w:val="en-CA"/>
              </w:rPr>
            </w:pPr>
            <w:r>
              <w:t>Students p</w:t>
            </w:r>
            <w:r w:rsidR="00760421" w:rsidRPr="00CB67A5">
              <w:t>ropose strategies for developing and maintaining healthy relationships</w:t>
            </w:r>
            <w:r w:rsidR="00FE3941">
              <w:t>,</w:t>
            </w:r>
            <w:r w:rsidR="001744AE">
              <w:t xml:space="preserve"> and strategies for the physical activity</w:t>
            </w:r>
            <w:r w:rsidR="00FE3941">
              <w:t>.</w:t>
            </w:r>
            <w:r w:rsidR="001744AE">
              <w:t xml:space="preserve"> </w:t>
            </w:r>
          </w:p>
        </w:tc>
      </w:tr>
      <w:tr w:rsidR="00760421" w:rsidRPr="004E3205" w14:paraId="225CDA39" w14:textId="77777777" w:rsidTr="00B802D4">
        <w:trPr>
          <w:trHeight w:val="704"/>
        </w:trPr>
        <w:tc>
          <w:tcPr>
            <w:tcW w:w="3510" w:type="dxa"/>
            <w:vAlign w:val="center"/>
          </w:tcPr>
          <w:p w14:paraId="578BC3AD" w14:textId="22A079C3" w:rsidR="00760421" w:rsidRDefault="00B153B7" w:rsidP="004E3205">
            <w:pPr>
              <w:rPr>
                <w:lang w:val="en-CA"/>
              </w:rPr>
            </w:pPr>
            <w:r>
              <w:rPr>
                <w:lang w:val="en-CA"/>
              </w:rPr>
              <w:t xml:space="preserve">Physical </w:t>
            </w:r>
            <w:r w:rsidR="007321F3">
              <w:rPr>
                <w:lang w:val="en-CA"/>
              </w:rPr>
              <w:t>a</w:t>
            </w:r>
            <w:r>
              <w:rPr>
                <w:lang w:val="en-CA"/>
              </w:rPr>
              <w:t>ctivity</w:t>
            </w:r>
          </w:p>
        </w:tc>
        <w:tc>
          <w:tcPr>
            <w:tcW w:w="6066" w:type="dxa"/>
            <w:vAlign w:val="center"/>
          </w:tcPr>
          <w:p w14:paraId="27DE9DEA" w14:textId="77777777" w:rsidR="00760421" w:rsidRPr="00CB67A5" w:rsidRDefault="00B153B7" w:rsidP="008F06F3">
            <w:pPr>
              <w:ind w:left="34"/>
            </w:pPr>
            <w:r>
              <w:t xml:space="preserve">Students </w:t>
            </w:r>
            <w:r w:rsidR="008F06F3">
              <w:t>are able to participate effectively with their group members based on their brainstorm</w:t>
            </w:r>
            <w:r w:rsidR="00FE3941">
              <w:t>ed</w:t>
            </w:r>
            <w:r w:rsidR="008F06F3">
              <w:t xml:space="preserve"> list </w:t>
            </w:r>
            <w:r w:rsidR="00C05F6A">
              <w:t>of relationship characteristics and physical activity strategies</w:t>
            </w:r>
            <w:r w:rsidR="00FE3941">
              <w:t>.</w:t>
            </w:r>
            <w:r w:rsidR="00C05F6A">
              <w:t xml:space="preserve"> </w:t>
            </w:r>
          </w:p>
        </w:tc>
      </w:tr>
      <w:tr w:rsidR="004E3205" w:rsidRPr="004E3205" w14:paraId="6067617E" w14:textId="77777777" w:rsidTr="00B802D4">
        <w:trPr>
          <w:trHeight w:val="744"/>
        </w:trPr>
        <w:tc>
          <w:tcPr>
            <w:tcW w:w="3510" w:type="dxa"/>
            <w:vAlign w:val="center"/>
          </w:tcPr>
          <w:p w14:paraId="5F2C89BB" w14:textId="77777777" w:rsidR="004E3205" w:rsidRPr="004E3205" w:rsidRDefault="004E3205" w:rsidP="004E3205">
            <w:pPr>
              <w:rPr>
                <w:lang w:val="en-CA"/>
              </w:rPr>
            </w:pPr>
            <w:r w:rsidRPr="004E3205">
              <w:rPr>
                <w:lang w:val="en-CA"/>
              </w:rPr>
              <w:t xml:space="preserve">Closing group discussion </w:t>
            </w:r>
          </w:p>
        </w:tc>
        <w:tc>
          <w:tcPr>
            <w:tcW w:w="6066" w:type="dxa"/>
            <w:vAlign w:val="center"/>
          </w:tcPr>
          <w:p w14:paraId="4AACC0A5" w14:textId="77777777" w:rsidR="00125ADF" w:rsidRPr="004E3205" w:rsidRDefault="004E3205" w:rsidP="00D46C47">
            <w:pPr>
              <w:rPr>
                <w:lang w:val="en-CA"/>
              </w:rPr>
            </w:pPr>
            <w:r w:rsidRPr="004E3205">
              <w:t>Students explain/recount and reflect on experiences and accomplishments</w:t>
            </w:r>
            <w:r w:rsidR="00FE3941">
              <w:t>.</w:t>
            </w:r>
          </w:p>
        </w:tc>
      </w:tr>
      <w:tr w:rsidR="004E3205" w:rsidRPr="004E3205" w14:paraId="3B0B739D" w14:textId="77777777" w:rsidTr="00B802D4">
        <w:trPr>
          <w:trHeight w:val="1325"/>
        </w:trPr>
        <w:tc>
          <w:tcPr>
            <w:tcW w:w="3510" w:type="dxa"/>
            <w:vAlign w:val="center"/>
          </w:tcPr>
          <w:p w14:paraId="7913F9A9" w14:textId="77777777" w:rsidR="004E3205" w:rsidRPr="004E3205" w:rsidRDefault="004E3205" w:rsidP="004E3205">
            <w:pPr>
              <w:rPr>
                <w:lang w:val="en-CA"/>
              </w:rPr>
            </w:pPr>
            <w:r w:rsidRPr="004E3205">
              <w:rPr>
                <w:lang w:val="en-CA"/>
              </w:rPr>
              <w:t>Self-reflection</w:t>
            </w:r>
          </w:p>
        </w:tc>
        <w:tc>
          <w:tcPr>
            <w:tcW w:w="6066" w:type="dxa"/>
            <w:vAlign w:val="center"/>
          </w:tcPr>
          <w:p w14:paraId="0E5DAEE6" w14:textId="77777777" w:rsidR="004E3205" w:rsidRPr="004E3205" w:rsidRDefault="00D55AE5" w:rsidP="004E3205">
            <w:pPr>
              <w:rPr>
                <w:lang w:val="en-CA"/>
              </w:rPr>
            </w:pPr>
            <w:r w:rsidRPr="00D55AE5">
              <w:t xml:space="preserve">Students explain/recount and reflect on </w:t>
            </w:r>
            <w:r>
              <w:t xml:space="preserve">individual </w:t>
            </w:r>
            <w:r w:rsidRPr="00D55AE5">
              <w:t>experiences and accomplishments</w:t>
            </w:r>
            <w:r w:rsidR="00FE3941">
              <w:t>.</w:t>
            </w:r>
          </w:p>
        </w:tc>
      </w:tr>
    </w:tbl>
    <w:p w14:paraId="415F2181" w14:textId="77777777" w:rsidR="004E3205" w:rsidRPr="004E3205" w:rsidRDefault="004E3205" w:rsidP="004E3205"/>
    <w:p w14:paraId="79953909" w14:textId="77777777" w:rsidR="003D09AF" w:rsidRPr="003D09AF" w:rsidRDefault="003D09AF" w:rsidP="003D09AF">
      <w:pPr>
        <w:rPr>
          <w:lang w:val="en-CA"/>
        </w:rPr>
      </w:pPr>
    </w:p>
    <w:p w14:paraId="6CBA130A" w14:textId="77777777" w:rsidR="001C0B9E" w:rsidRPr="001C0B9E" w:rsidRDefault="001C0B9E" w:rsidP="001C0B9E">
      <w:pPr>
        <w:rPr>
          <w:lang w:val="en-CA"/>
        </w:rPr>
      </w:pPr>
    </w:p>
    <w:p w14:paraId="397961BE" w14:textId="77777777" w:rsidR="001C0B9E" w:rsidRPr="001C0B9E" w:rsidRDefault="001C0B9E" w:rsidP="001C0B9E">
      <w:pPr>
        <w:rPr>
          <w:lang w:val="en-CA"/>
        </w:rPr>
      </w:pPr>
    </w:p>
    <w:sectPr w:rsidR="001C0B9E" w:rsidRPr="001C0B9E">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BF75F" w15:done="0"/>
  <w15:commentEx w15:paraId="3FBDF518" w15:done="0"/>
  <w15:commentEx w15:paraId="05B7ACD5" w15:done="0"/>
  <w15:commentEx w15:paraId="4AD0133A" w15:done="0"/>
  <w15:commentEx w15:paraId="65C0AE01" w15:done="0"/>
  <w15:commentEx w15:paraId="2BE0530D" w15:done="0"/>
  <w15:commentEx w15:paraId="1D94BF9C" w15:done="0"/>
  <w15:commentEx w15:paraId="6E8788AE" w15:done="0"/>
  <w15:commentEx w15:paraId="10DEF221" w15:done="0"/>
  <w15:commentEx w15:paraId="53FB8ECA" w15:done="0"/>
  <w15:commentEx w15:paraId="74A1BB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6F8"/>
    <w:multiLevelType w:val="hybridMultilevel"/>
    <w:tmpl w:val="0928C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E4083F"/>
    <w:multiLevelType w:val="hybridMultilevel"/>
    <w:tmpl w:val="2550E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902D48"/>
    <w:multiLevelType w:val="hybridMultilevel"/>
    <w:tmpl w:val="499082D0"/>
    <w:lvl w:ilvl="0" w:tplc="1009000B">
      <w:start w:val="1"/>
      <w:numFmt w:val="bullet"/>
      <w:lvlText w:val=""/>
      <w:lvlJc w:val="left"/>
      <w:pPr>
        <w:ind w:left="780" w:hanging="360"/>
      </w:pPr>
      <w:rPr>
        <w:rFonts w:ascii="Wingdings" w:hAnsi="Wingdings"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0CBB0470"/>
    <w:multiLevelType w:val="hybridMultilevel"/>
    <w:tmpl w:val="F4808D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095257"/>
    <w:multiLevelType w:val="hybridMultilevel"/>
    <w:tmpl w:val="19B8F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3633CF"/>
    <w:multiLevelType w:val="hybridMultilevel"/>
    <w:tmpl w:val="8E56ED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B04986"/>
    <w:multiLevelType w:val="hybridMultilevel"/>
    <w:tmpl w:val="CC10FAA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EE153BC"/>
    <w:multiLevelType w:val="hybridMultilevel"/>
    <w:tmpl w:val="43601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9C05CE"/>
    <w:multiLevelType w:val="hybridMultilevel"/>
    <w:tmpl w:val="ED7A2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464DC8"/>
    <w:multiLevelType w:val="hybridMultilevel"/>
    <w:tmpl w:val="9D66FB1E"/>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D02719"/>
    <w:multiLevelType w:val="hybridMultilevel"/>
    <w:tmpl w:val="2D907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D669E3"/>
    <w:multiLevelType w:val="hybridMultilevel"/>
    <w:tmpl w:val="00703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EF629C"/>
    <w:multiLevelType w:val="hybridMultilevel"/>
    <w:tmpl w:val="90581E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F357B2"/>
    <w:multiLevelType w:val="hybridMultilevel"/>
    <w:tmpl w:val="B6CC39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2623887"/>
    <w:multiLevelType w:val="hybridMultilevel"/>
    <w:tmpl w:val="B1DA9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4AB74F1"/>
    <w:multiLevelType w:val="hybridMultilevel"/>
    <w:tmpl w:val="1E3A1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4A2D0F"/>
    <w:multiLevelType w:val="hybridMultilevel"/>
    <w:tmpl w:val="6B54067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FD40D8A"/>
    <w:multiLevelType w:val="hybridMultilevel"/>
    <w:tmpl w:val="505C3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BA3742"/>
    <w:multiLevelType w:val="hybridMultilevel"/>
    <w:tmpl w:val="20C69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6FE36A5"/>
    <w:multiLevelType w:val="hybridMultilevel"/>
    <w:tmpl w:val="40A682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B537EBC"/>
    <w:multiLevelType w:val="hybridMultilevel"/>
    <w:tmpl w:val="9C560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F2F7B90"/>
    <w:multiLevelType w:val="hybridMultilevel"/>
    <w:tmpl w:val="2E528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2"/>
  </w:num>
  <w:num w:numId="4">
    <w:abstractNumId w:val="13"/>
  </w:num>
  <w:num w:numId="5">
    <w:abstractNumId w:val="2"/>
  </w:num>
  <w:num w:numId="6">
    <w:abstractNumId w:val="5"/>
  </w:num>
  <w:num w:numId="7">
    <w:abstractNumId w:val="19"/>
  </w:num>
  <w:num w:numId="8">
    <w:abstractNumId w:val="3"/>
  </w:num>
  <w:num w:numId="9">
    <w:abstractNumId w:val="6"/>
  </w:num>
  <w:num w:numId="10">
    <w:abstractNumId w:val="1"/>
  </w:num>
  <w:num w:numId="11">
    <w:abstractNumId w:val="17"/>
  </w:num>
  <w:num w:numId="12">
    <w:abstractNumId w:val="0"/>
  </w:num>
  <w:num w:numId="13">
    <w:abstractNumId w:val="18"/>
  </w:num>
  <w:num w:numId="14">
    <w:abstractNumId w:val="14"/>
  </w:num>
  <w:num w:numId="15">
    <w:abstractNumId w:val="16"/>
  </w:num>
  <w:num w:numId="16">
    <w:abstractNumId w:val="7"/>
  </w:num>
  <w:num w:numId="17">
    <w:abstractNumId w:val="21"/>
  </w:num>
  <w:num w:numId="18">
    <w:abstractNumId w:val="15"/>
  </w:num>
  <w:num w:numId="19">
    <w:abstractNumId w:val="11"/>
  </w:num>
  <w:num w:numId="20">
    <w:abstractNumId w:val="9"/>
  </w:num>
  <w:num w:numId="21">
    <w:abstractNumId w:val="10"/>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w15:presenceInfo w15:providerId="None" w15:userId="Lou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08"/>
    <w:rsid w:val="000046E7"/>
    <w:rsid w:val="000074FF"/>
    <w:rsid w:val="000106F7"/>
    <w:rsid w:val="000254FB"/>
    <w:rsid w:val="00034190"/>
    <w:rsid w:val="00041E63"/>
    <w:rsid w:val="000503F4"/>
    <w:rsid w:val="00063F4D"/>
    <w:rsid w:val="000756EF"/>
    <w:rsid w:val="00082754"/>
    <w:rsid w:val="000827EF"/>
    <w:rsid w:val="000843CC"/>
    <w:rsid w:val="000907B1"/>
    <w:rsid w:val="00093C7B"/>
    <w:rsid w:val="000B152D"/>
    <w:rsid w:val="000B1D52"/>
    <w:rsid w:val="000C636D"/>
    <w:rsid w:val="000C65C9"/>
    <w:rsid w:val="000C6DAF"/>
    <w:rsid w:val="000D1352"/>
    <w:rsid w:val="000D78DC"/>
    <w:rsid w:val="000E7699"/>
    <w:rsid w:val="00100553"/>
    <w:rsid w:val="00101093"/>
    <w:rsid w:val="00102F5B"/>
    <w:rsid w:val="00123436"/>
    <w:rsid w:val="00124A7F"/>
    <w:rsid w:val="00125ADF"/>
    <w:rsid w:val="00130FC9"/>
    <w:rsid w:val="0013629B"/>
    <w:rsid w:val="00160B60"/>
    <w:rsid w:val="001611E3"/>
    <w:rsid w:val="001744AE"/>
    <w:rsid w:val="001946BF"/>
    <w:rsid w:val="001B4C05"/>
    <w:rsid w:val="001C06F6"/>
    <w:rsid w:val="001C0B9E"/>
    <w:rsid w:val="001D0076"/>
    <w:rsid w:val="001F4638"/>
    <w:rsid w:val="001F491D"/>
    <w:rsid w:val="001F646D"/>
    <w:rsid w:val="0020200E"/>
    <w:rsid w:val="0020466C"/>
    <w:rsid w:val="0021646F"/>
    <w:rsid w:val="0022222B"/>
    <w:rsid w:val="002450C8"/>
    <w:rsid w:val="00245DFD"/>
    <w:rsid w:val="0024643B"/>
    <w:rsid w:val="002762D3"/>
    <w:rsid w:val="00286F37"/>
    <w:rsid w:val="002972B0"/>
    <w:rsid w:val="002A09D1"/>
    <w:rsid w:val="002A1694"/>
    <w:rsid w:val="002E1136"/>
    <w:rsid w:val="002F5A20"/>
    <w:rsid w:val="003012DD"/>
    <w:rsid w:val="003028E1"/>
    <w:rsid w:val="00302AF4"/>
    <w:rsid w:val="00323115"/>
    <w:rsid w:val="00323CDA"/>
    <w:rsid w:val="003306C4"/>
    <w:rsid w:val="003311BD"/>
    <w:rsid w:val="00335967"/>
    <w:rsid w:val="00335F97"/>
    <w:rsid w:val="00337C14"/>
    <w:rsid w:val="00340EC1"/>
    <w:rsid w:val="00344141"/>
    <w:rsid w:val="00346A15"/>
    <w:rsid w:val="00346A2F"/>
    <w:rsid w:val="00377A5E"/>
    <w:rsid w:val="00377B3B"/>
    <w:rsid w:val="003808C1"/>
    <w:rsid w:val="003B3903"/>
    <w:rsid w:val="003C181A"/>
    <w:rsid w:val="003C7254"/>
    <w:rsid w:val="003D09AF"/>
    <w:rsid w:val="003D2398"/>
    <w:rsid w:val="003F64D3"/>
    <w:rsid w:val="003F77B9"/>
    <w:rsid w:val="0040273C"/>
    <w:rsid w:val="0043095B"/>
    <w:rsid w:val="00441405"/>
    <w:rsid w:val="0044375C"/>
    <w:rsid w:val="004A16B8"/>
    <w:rsid w:val="004A579E"/>
    <w:rsid w:val="004B0FC9"/>
    <w:rsid w:val="004B11FF"/>
    <w:rsid w:val="004B1BB8"/>
    <w:rsid w:val="004B22F4"/>
    <w:rsid w:val="004E3205"/>
    <w:rsid w:val="00511268"/>
    <w:rsid w:val="005119B3"/>
    <w:rsid w:val="00511EEC"/>
    <w:rsid w:val="00513AF2"/>
    <w:rsid w:val="0051516E"/>
    <w:rsid w:val="005154AB"/>
    <w:rsid w:val="00521B79"/>
    <w:rsid w:val="0053056F"/>
    <w:rsid w:val="00540297"/>
    <w:rsid w:val="005A13F0"/>
    <w:rsid w:val="005A2F9D"/>
    <w:rsid w:val="005B3D1A"/>
    <w:rsid w:val="005C510A"/>
    <w:rsid w:val="005E641C"/>
    <w:rsid w:val="005F0E38"/>
    <w:rsid w:val="005F7066"/>
    <w:rsid w:val="00611BCD"/>
    <w:rsid w:val="00615235"/>
    <w:rsid w:val="006232CB"/>
    <w:rsid w:val="00653E50"/>
    <w:rsid w:val="0068091F"/>
    <w:rsid w:val="00685FD4"/>
    <w:rsid w:val="00690900"/>
    <w:rsid w:val="00691ECF"/>
    <w:rsid w:val="006A13CF"/>
    <w:rsid w:val="006A42E4"/>
    <w:rsid w:val="006B0E81"/>
    <w:rsid w:val="006B1694"/>
    <w:rsid w:val="006B46DE"/>
    <w:rsid w:val="006C2A53"/>
    <w:rsid w:val="006C545B"/>
    <w:rsid w:val="006F0096"/>
    <w:rsid w:val="006F6E9C"/>
    <w:rsid w:val="00720E86"/>
    <w:rsid w:val="007321F3"/>
    <w:rsid w:val="00734CD3"/>
    <w:rsid w:val="00740D08"/>
    <w:rsid w:val="00742C18"/>
    <w:rsid w:val="007439D9"/>
    <w:rsid w:val="00760421"/>
    <w:rsid w:val="0076400E"/>
    <w:rsid w:val="007677E4"/>
    <w:rsid w:val="007721EC"/>
    <w:rsid w:val="007836AD"/>
    <w:rsid w:val="00786ED6"/>
    <w:rsid w:val="00786F36"/>
    <w:rsid w:val="007A247A"/>
    <w:rsid w:val="007B2A14"/>
    <w:rsid w:val="007C50CB"/>
    <w:rsid w:val="007F2071"/>
    <w:rsid w:val="008E792B"/>
    <w:rsid w:val="008F06F3"/>
    <w:rsid w:val="008F241E"/>
    <w:rsid w:val="00901AF0"/>
    <w:rsid w:val="00921BFF"/>
    <w:rsid w:val="009241A6"/>
    <w:rsid w:val="00955FA5"/>
    <w:rsid w:val="00956B94"/>
    <w:rsid w:val="00991EB3"/>
    <w:rsid w:val="009A062C"/>
    <w:rsid w:val="009A130D"/>
    <w:rsid w:val="009A6F71"/>
    <w:rsid w:val="009A71C1"/>
    <w:rsid w:val="009C04BD"/>
    <w:rsid w:val="009F4DE9"/>
    <w:rsid w:val="00A0407C"/>
    <w:rsid w:val="00A11D85"/>
    <w:rsid w:val="00A124FC"/>
    <w:rsid w:val="00A304D9"/>
    <w:rsid w:val="00A31667"/>
    <w:rsid w:val="00A46132"/>
    <w:rsid w:val="00A6217A"/>
    <w:rsid w:val="00A67A75"/>
    <w:rsid w:val="00A767B5"/>
    <w:rsid w:val="00A81C27"/>
    <w:rsid w:val="00A83BC5"/>
    <w:rsid w:val="00A95E70"/>
    <w:rsid w:val="00AB45EF"/>
    <w:rsid w:val="00AC12AC"/>
    <w:rsid w:val="00AD0926"/>
    <w:rsid w:val="00AD6852"/>
    <w:rsid w:val="00B04B17"/>
    <w:rsid w:val="00B153B7"/>
    <w:rsid w:val="00B156D0"/>
    <w:rsid w:val="00B41415"/>
    <w:rsid w:val="00B536EB"/>
    <w:rsid w:val="00B54726"/>
    <w:rsid w:val="00B719B1"/>
    <w:rsid w:val="00B803E6"/>
    <w:rsid w:val="00B866CA"/>
    <w:rsid w:val="00B9266B"/>
    <w:rsid w:val="00B93AE2"/>
    <w:rsid w:val="00BA33EC"/>
    <w:rsid w:val="00BA3958"/>
    <w:rsid w:val="00BA6DDF"/>
    <w:rsid w:val="00BB1626"/>
    <w:rsid w:val="00BC257A"/>
    <w:rsid w:val="00BF2511"/>
    <w:rsid w:val="00C05D4A"/>
    <w:rsid w:val="00C05F6A"/>
    <w:rsid w:val="00C10B7D"/>
    <w:rsid w:val="00C24E28"/>
    <w:rsid w:val="00C328C8"/>
    <w:rsid w:val="00C47E6A"/>
    <w:rsid w:val="00C51BD3"/>
    <w:rsid w:val="00C54E22"/>
    <w:rsid w:val="00C72D04"/>
    <w:rsid w:val="00C73910"/>
    <w:rsid w:val="00C77957"/>
    <w:rsid w:val="00C84DC4"/>
    <w:rsid w:val="00CB542B"/>
    <w:rsid w:val="00CB5F83"/>
    <w:rsid w:val="00CB67A5"/>
    <w:rsid w:val="00CC7441"/>
    <w:rsid w:val="00CE0EAC"/>
    <w:rsid w:val="00CE6422"/>
    <w:rsid w:val="00CF1FC9"/>
    <w:rsid w:val="00CF3FA0"/>
    <w:rsid w:val="00CF4A5B"/>
    <w:rsid w:val="00CF55B6"/>
    <w:rsid w:val="00D00F38"/>
    <w:rsid w:val="00D15BA3"/>
    <w:rsid w:val="00D1691E"/>
    <w:rsid w:val="00D22366"/>
    <w:rsid w:val="00D26EB8"/>
    <w:rsid w:val="00D46C47"/>
    <w:rsid w:val="00D5280F"/>
    <w:rsid w:val="00D55AE5"/>
    <w:rsid w:val="00DA341F"/>
    <w:rsid w:val="00DB1346"/>
    <w:rsid w:val="00DB39AB"/>
    <w:rsid w:val="00DB502B"/>
    <w:rsid w:val="00DC36EC"/>
    <w:rsid w:val="00DC3F45"/>
    <w:rsid w:val="00DC4B48"/>
    <w:rsid w:val="00DC5F6F"/>
    <w:rsid w:val="00DC65B3"/>
    <w:rsid w:val="00E068C7"/>
    <w:rsid w:val="00E07A85"/>
    <w:rsid w:val="00E42BAF"/>
    <w:rsid w:val="00E52EBD"/>
    <w:rsid w:val="00E60B5B"/>
    <w:rsid w:val="00E63AD8"/>
    <w:rsid w:val="00E6404C"/>
    <w:rsid w:val="00E83A1F"/>
    <w:rsid w:val="00E843BF"/>
    <w:rsid w:val="00E9217F"/>
    <w:rsid w:val="00EA3E90"/>
    <w:rsid w:val="00EC4B9E"/>
    <w:rsid w:val="00EC6FED"/>
    <w:rsid w:val="00ED0A48"/>
    <w:rsid w:val="00ED1713"/>
    <w:rsid w:val="00EE07D9"/>
    <w:rsid w:val="00EF2C21"/>
    <w:rsid w:val="00EF6298"/>
    <w:rsid w:val="00F00347"/>
    <w:rsid w:val="00F0376D"/>
    <w:rsid w:val="00F06BE0"/>
    <w:rsid w:val="00F15322"/>
    <w:rsid w:val="00F36A67"/>
    <w:rsid w:val="00F45E50"/>
    <w:rsid w:val="00F5336D"/>
    <w:rsid w:val="00F53AA8"/>
    <w:rsid w:val="00F57341"/>
    <w:rsid w:val="00F87CFE"/>
    <w:rsid w:val="00FB0427"/>
    <w:rsid w:val="00FB6CF1"/>
    <w:rsid w:val="00FC2FD9"/>
    <w:rsid w:val="00FC36C5"/>
    <w:rsid w:val="00FC4126"/>
    <w:rsid w:val="00FE39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A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9D"/>
    <w:pPr>
      <w:spacing w:after="160" w:line="259" w:lineRule="auto"/>
    </w:pPr>
    <w:rPr>
      <w:rFonts w:ascii="Constantia" w:hAnsi="Constantia"/>
      <w:color w:val="000000" w:themeColor="text1"/>
      <w:sz w:val="24"/>
      <w:lang w:val="en-US"/>
    </w:rPr>
  </w:style>
  <w:style w:type="paragraph" w:styleId="Heading1">
    <w:name w:val="heading 1"/>
    <w:basedOn w:val="Normal"/>
    <w:next w:val="Normal"/>
    <w:link w:val="Heading1Char"/>
    <w:uiPriority w:val="9"/>
    <w:qFormat/>
    <w:rsid w:val="00D2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5DFD"/>
    <w:pPr>
      <w:keepNext/>
      <w:keepLines/>
      <w:spacing w:before="200" w:after="0"/>
      <w:outlineLvl w:val="1"/>
    </w:pPr>
    <w:rPr>
      <w:rFonts w:eastAsiaTheme="majorEastAsia" w:cstheme="majorBidi"/>
      <w:b/>
      <w:bCs/>
      <w:i/>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D08"/>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D26EB8"/>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1C0B9E"/>
    <w:pPr>
      <w:ind w:left="720"/>
      <w:contextualSpacing/>
    </w:pPr>
  </w:style>
  <w:style w:type="table" w:styleId="TableGrid">
    <w:name w:val="Table Grid"/>
    <w:basedOn w:val="TableNormal"/>
    <w:uiPriority w:val="59"/>
    <w:rsid w:val="003D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AB"/>
    <w:rPr>
      <w:rFonts w:ascii="Tahoma" w:hAnsi="Tahoma" w:cs="Tahoma"/>
      <w:color w:val="000000" w:themeColor="text1"/>
      <w:sz w:val="16"/>
      <w:szCs w:val="16"/>
      <w:lang w:val="en-US"/>
    </w:rPr>
  </w:style>
  <w:style w:type="character" w:customStyle="1" w:styleId="Heading2Char">
    <w:name w:val="Heading 2 Char"/>
    <w:basedOn w:val="DefaultParagraphFont"/>
    <w:link w:val="Heading2"/>
    <w:uiPriority w:val="9"/>
    <w:rsid w:val="00245DFD"/>
    <w:rPr>
      <w:rFonts w:ascii="Constantia" w:eastAsiaTheme="majorEastAsia" w:hAnsi="Constantia" w:cstheme="majorBidi"/>
      <w:b/>
      <w:bCs/>
      <w:i/>
      <w:color w:val="4F81BD" w:themeColor="accent1"/>
      <w:sz w:val="26"/>
      <w:szCs w:val="26"/>
    </w:rPr>
  </w:style>
  <w:style w:type="table" w:styleId="MediumShading1-Accent1">
    <w:name w:val="Medium Shading 1 Accent 1"/>
    <w:basedOn w:val="TableNormal"/>
    <w:uiPriority w:val="63"/>
    <w:rsid w:val="006C54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6C54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1C06F6"/>
    <w:rPr>
      <w:sz w:val="16"/>
      <w:szCs w:val="16"/>
    </w:rPr>
  </w:style>
  <w:style w:type="paragraph" w:styleId="CommentText">
    <w:name w:val="annotation text"/>
    <w:basedOn w:val="Normal"/>
    <w:link w:val="CommentTextChar"/>
    <w:uiPriority w:val="99"/>
    <w:semiHidden/>
    <w:unhideWhenUsed/>
    <w:rsid w:val="001C06F6"/>
    <w:pPr>
      <w:spacing w:line="240" w:lineRule="auto"/>
    </w:pPr>
    <w:rPr>
      <w:sz w:val="20"/>
      <w:szCs w:val="20"/>
    </w:rPr>
  </w:style>
  <w:style w:type="character" w:customStyle="1" w:styleId="CommentTextChar">
    <w:name w:val="Comment Text Char"/>
    <w:basedOn w:val="DefaultParagraphFont"/>
    <w:link w:val="CommentText"/>
    <w:uiPriority w:val="99"/>
    <w:semiHidden/>
    <w:rsid w:val="001C06F6"/>
    <w:rPr>
      <w:rFonts w:ascii="Constantia" w:hAnsi="Constantia"/>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1C06F6"/>
    <w:rPr>
      <w:b/>
      <w:bCs/>
    </w:rPr>
  </w:style>
  <w:style w:type="character" w:customStyle="1" w:styleId="CommentSubjectChar">
    <w:name w:val="Comment Subject Char"/>
    <w:basedOn w:val="CommentTextChar"/>
    <w:link w:val="CommentSubject"/>
    <w:uiPriority w:val="99"/>
    <w:semiHidden/>
    <w:rsid w:val="001C06F6"/>
    <w:rPr>
      <w:rFonts w:ascii="Constantia" w:hAnsi="Constantia"/>
      <w:b/>
      <w:bCs/>
      <w:color w:val="000000" w:themeColor="text1"/>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9D"/>
    <w:pPr>
      <w:spacing w:after="160" w:line="259" w:lineRule="auto"/>
    </w:pPr>
    <w:rPr>
      <w:rFonts w:ascii="Constantia" w:hAnsi="Constantia"/>
      <w:color w:val="000000" w:themeColor="text1"/>
      <w:sz w:val="24"/>
      <w:lang w:val="en-US"/>
    </w:rPr>
  </w:style>
  <w:style w:type="paragraph" w:styleId="Heading1">
    <w:name w:val="heading 1"/>
    <w:basedOn w:val="Normal"/>
    <w:next w:val="Normal"/>
    <w:link w:val="Heading1Char"/>
    <w:uiPriority w:val="9"/>
    <w:qFormat/>
    <w:rsid w:val="00D2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5DFD"/>
    <w:pPr>
      <w:keepNext/>
      <w:keepLines/>
      <w:spacing w:before="200" w:after="0"/>
      <w:outlineLvl w:val="1"/>
    </w:pPr>
    <w:rPr>
      <w:rFonts w:eastAsiaTheme="majorEastAsia" w:cstheme="majorBidi"/>
      <w:b/>
      <w:bCs/>
      <w:i/>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D08"/>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D26EB8"/>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1C0B9E"/>
    <w:pPr>
      <w:ind w:left="720"/>
      <w:contextualSpacing/>
    </w:pPr>
  </w:style>
  <w:style w:type="table" w:styleId="TableGrid">
    <w:name w:val="Table Grid"/>
    <w:basedOn w:val="TableNormal"/>
    <w:uiPriority w:val="59"/>
    <w:rsid w:val="003D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AB"/>
    <w:rPr>
      <w:rFonts w:ascii="Tahoma" w:hAnsi="Tahoma" w:cs="Tahoma"/>
      <w:color w:val="000000" w:themeColor="text1"/>
      <w:sz w:val="16"/>
      <w:szCs w:val="16"/>
      <w:lang w:val="en-US"/>
    </w:rPr>
  </w:style>
  <w:style w:type="character" w:customStyle="1" w:styleId="Heading2Char">
    <w:name w:val="Heading 2 Char"/>
    <w:basedOn w:val="DefaultParagraphFont"/>
    <w:link w:val="Heading2"/>
    <w:uiPriority w:val="9"/>
    <w:rsid w:val="00245DFD"/>
    <w:rPr>
      <w:rFonts w:ascii="Constantia" w:eastAsiaTheme="majorEastAsia" w:hAnsi="Constantia" w:cstheme="majorBidi"/>
      <w:b/>
      <w:bCs/>
      <w:i/>
      <w:color w:val="4F81BD" w:themeColor="accent1"/>
      <w:sz w:val="26"/>
      <w:szCs w:val="26"/>
    </w:rPr>
  </w:style>
  <w:style w:type="table" w:styleId="MediumShading1-Accent1">
    <w:name w:val="Medium Shading 1 Accent 1"/>
    <w:basedOn w:val="TableNormal"/>
    <w:uiPriority w:val="63"/>
    <w:rsid w:val="006C545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6C545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1C06F6"/>
    <w:rPr>
      <w:sz w:val="16"/>
      <w:szCs w:val="16"/>
    </w:rPr>
  </w:style>
  <w:style w:type="paragraph" w:styleId="CommentText">
    <w:name w:val="annotation text"/>
    <w:basedOn w:val="Normal"/>
    <w:link w:val="CommentTextChar"/>
    <w:uiPriority w:val="99"/>
    <w:semiHidden/>
    <w:unhideWhenUsed/>
    <w:rsid w:val="001C06F6"/>
    <w:pPr>
      <w:spacing w:line="240" w:lineRule="auto"/>
    </w:pPr>
    <w:rPr>
      <w:sz w:val="20"/>
      <w:szCs w:val="20"/>
    </w:rPr>
  </w:style>
  <w:style w:type="character" w:customStyle="1" w:styleId="CommentTextChar">
    <w:name w:val="Comment Text Char"/>
    <w:basedOn w:val="DefaultParagraphFont"/>
    <w:link w:val="CommentText"/>
    <w:uiPriority w:val="99"/>
    <w:semiHidden/>
    <w:rsid w:val="001C06F6"/>
    <w:rPr>
      <w:rFonts w:ascii="Constantia" w:hAnsi="Constantia"/>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1C06F6"/>
    <w:rPr>
      <w:b/>
      <w:bCs/>
    </w:rPr>
  </w:style>
  <w:style w:type="character" w:customStyle="1" w:styleId="CommentSubjectChar">
    <w:name w:val="Comment Subject Char"/>
    <w:basedOn w:val="CommentTextChar"/>
    <w:link w:val="CommentSubject"/>
    <w:uiPriority w:val="99"/>
    <w:semiHidden/>
    <w:rsid w:val="001C06F6"/>
    <w:rPr>
      <w:rFonts w:ascii="Constantia" w:hAnsi="Constantia"/>
      <w:b/>
      <w:bCs/>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8F344-C3FF-44F3-B5CB-7F99958807F8}"/>
</file>

<file path=customXml/itemProps2.xml><?xml version="1.0" encoding="utf-8"?>
<ds:datastoreItem xmlns:ds="http://schemas.openxmlformats.org/officeDocument/2006/customXml" ds:itemID="{03EA62C2-1151-4C6C-84F2-3CC56675D773}"/>
</file>

<file path=customXml/itemProps3.xml><?xml version="1.0" encoding="utf-8"?>
<ds:datastoreItem xmlns:ds="http://schemas.openxmlformats.org/officeDocument/2006/customXml" ds:itemID="{A37D513E-DACD-4A42-ABC1-FDB08745DC9F}"/>
</file>

<file path=docProps/app.xml><?xml version="1.0" encoding="utf-8"?>
<Properties xmlns="http://schemas.openxmlformats.org/officeDocument/2006/extended-properties" xmlns:vt="http://schemas.openxmlformats.org/officeDocument/2006/docPropsVTypes">
  <Template>Normal.dotm</Template>
  <TotalTime>4</TotalTime>
  <Pages>5</Pages>
  <Words>1059</Words>
  <Characters>6041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Sean Cunniam</cp:lastModifiedBy>
  <cp:revision>2</cp:revision>
  <cp:lastPrinted>2016-07-20T20:42:00Z</cp:lastPrinted>
  <dcterms:created xsi:type="dcterms:W3CDTF">2016-07-21T17:31:00Z</dcterms:created>
  <dcterms:modified xsi:type="dcterms:W3CDTF">2016-07-21T17:31:00Z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